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95" w:rsidRDefault="00275195">
      <w:pPr>
        <w:autoSpaceDE w:val="0"/>
        <w:autoSpaceDN w:val="0"/>
        <w:adjustRightInd w:val="0"/>
        <w:spacing w:line="580" w:lineRule="exact"/>
        <w:ind w:firstLine="600"/>
        <w:jc w:val="center"/>
        <w:rPr>
          <w:rFonts w:ascii="Times New Roman"/>
          <w:b/>
          <w:sz w:val="36"/>
          <w:szCs w:val="36"/>
        </w:rPr>
      </w:pPr>
    </w:p>
    <w:p w:rsidR="00275195" w:rsidRDefault="00275195">
      <w:pPr>
        <w:autoSpaceDE w:val="0"/>
        <w:autoSpaceDN w:val="0"/>
        <w:adjustRightInd w:val="0"/>
        <w:spacing w:line="580" w:lineRule="exact"/>
        <w:ind w:firstLine="600"/>
        <w:jc w:val="center"/>
        <w:rPr>
          <w:rFonts w:ascii="Times New Roman"/>
          <w:b/>
          <w:sz w:val="36"/>
          <w:szCs w:val="36"/>
        </w:rPr>
      </w:pPr>
    </w:p>
    <w:p w:rsidR="00275195" w:rsidRDefault="00275195">
      <w:pPr>
        <w:autoSpaceDE w:val="0"/>
        <w:autoSpaceDN w:val="0"/>
        <w:adjustRightInd w:val="0"/>
        <w:spacing w:line="580" w:lineRule="exact"/>
        <w:ind w:firstLine="600"/>
        <w:jc w:val="center"/>
        <w:rPr>
          <w:rFonts w:ascii="Times New Roman"/>
          <w:b/>
          <w:sz w:val="36"/>
          <w:szCs w:val="36"/>
        </w:rPr>
      </w:pPr>
    </w:p>
    <w:p w:rsidR="00275195" w:rsidRDefault="00275195">
      <w:pPr>
        <w:autoSpaceDE w:val="0"/>
        <w:autoSpaceDN w:val="0"/>
        <w:adjustRightInd w:val="0"/>
        <w:spacing w:line="580" w:lineRule="exact"/>
        <w:ind w:firstLine="600"/>
        <w:jc w:val="center"/>
        <w:rPr>
          <w:rFonts w:ascii="Times New Roman"/>
          <w:b/>
          <w:sz w:val="36"/>
          <w:szCs w:val="36"/>
        </w:rPr>
      </w:pPr>
    </w:p>
    <w:p w:rsidR="00275195" w:rsidRDefault="00275195">
      <w:pPr>
        <w:autoSpaceDE w:val="0"/>
        <w:autoSpaceDN w:val="0"/>
        <w:adjustRightInd w:val="0"/>
        <w:spacing w:line="580" w:lineRule="exact"/>
        <w:ind w:firstLine="600"/>
        <w:jc w:val="center"/>
        <w:rPr>
          <w:rFonts w:ascii="Times New Roman"/>
          <w:b/>
          <w:sz w:val="36"/>
          <w:szCs w:val="36"/>
        </w:rPr>
      </w:pPr>
    </w:p>
    <w:p w:rsidR="00275195" w:rsidRDefault="00275195">
      <w:pPr>
        <w:autoSpaceDE w:val="0"/>
        <w:autoSpaceDN w:val="0"/>
        <w:adjustRightInd w:val="0"/>
        <w:spacing w:line="580" w:lineRule="exact"/>
        <w:ind w:firstLine="600"/>
        <w:jc w:val="center"/>
        <w:rPr>
          <w:rFonts w:ascii="Times New Roman"/>
          <w:b/>
          <w:sz w:val="36"/>
          <w:szCs w:val="36"/>
        </w:rPr>
      </w:pPr>
    </w:p>
    <w:p w:rsidR="00275195" w:rsidRDefault="00275195">
      <w:pPr>
        <w:autoSpaceDE w:val="0"/>
        <w:autoSpaceDN w:val="0"/>
        <w:adjustRightInd w:val="0"/>
        <w:spacing w:line="580" w:lineRule="exact"/>
        <w:ind w:firstLine="600"/>
        <w:jc w:val="center"/>
        <w:rPr>
          <w:rFonts w:ascii="Times New Roman"/>
          <w:b/>
          <w:sz w:val="36"/>
          <w:szCs w:val="36"/>
        </w:rPr>
      </w:pPr>
    </w:p>
    <w:p w:rsidR="00275195" w:rsidRDefault="00275195">
      <w:pPr>
        <w:autoSpaceDE w:val="0"/>
        <w:autoSpaceDN w:val="0"/>
        <w:adjustRightInd w:val="0"/>
        <w:spacing w:line="580" w:lineRule="exact"/>
        <w:ind w:firstLine="600"/>
        <w:jc w:val="center"/>
        <w:rPr>
          <w:rFonts w:ascii="Times New Roman"/>
          <w:b/>
          <w:sz w:val="36"/>
          <w:szCs w:val="36"/>
        </w:rPr>
      </w:pPr>
    </w:p>
    <w:p w:rsidR="00275195" w:rsidRDefault="00275195">
      <w:pPr>
        <w:autoSpaceDE w:val="0"/>
        <w:autoSpaceDN w:val="0"/>
        <w:adjustRightInd w:val="0"/>
        <w:spacing w:line="580" w:lineRule="exact"/>
        <w:ind w:firstLine="600"/>
        <w:jc w:val="center"/>
        <w:rPr>
          <w:rFonts w:ascii="Times New Roman"/>
          <w:b/>
          <w:sz w:val="36"/>
          <w:szCs w:val="36"/>
        </w:rPr>
      </w:pPr>
    </w:p>
    <w:p w:rsidR="00275195" w:rsidRDefault="00275195">
      <w:pPr>
        <w:autoSpaceDE w:val="0"/>
        <w:autoSpaceDN w:val="0"/>
        <w:adjustRightInd w:val="0"/>
        <w:ind w:firstLine="601"/>
        <w:jc w:val="center"/>
        <w:rPr>
          <w:rFonts w:ascii="仿宋_GB2312" w:eastAsia="仿宋_GB2312" w:hAnsi="Times New Roman" w:cs="仿宋_GB2312"/>
          <w:b/>
          <w:color w:val="000000"/>
          <w:sz w:val="44"/>
          <w:szCs w:val="44"/>
        </w:rPr>
      </w:pPr>
      <w:r>
        <w:rPr>
          <w:rFonts w:ascii="仿宋_GB2312" w:eastAsia="仿宋_GB2312" w:hAnsi="Times New Roman" w:cs="仿宋_GB2312" w:hint="eastAsia"/>
          <w:b/>
          <w:color w:val="000000"/>
          <w:sz w:val="44"/>
          <w:szCs w:val="44"/>
        </w:rPr>
        <w:t>内蒙古自治区鄂尔多斯市财政局</w:t>
      </w:r>
    </w:p>
    <w:p w:rsidR="00275195" w:rsidRDefault="00275195">
      <w:pPr>
        <w:autoSpaceDE w:val="0"/>
        <w:autoSpaceDN w:val="0"/>
        <w:adjustRightInd w:val="0"/>
        <w:ind w:firstLine="601"/>
        <w:jc w:val="center"/>
        <w:rPr>
          <w:rFonts w:ascii="Times New Roman" w:eastAsia="仿宋_GB2312" w:hAnsi="Times New Roman"/>
          <w:b/>
          <w:sz w:val="44"/>
          <w:szCs w:val="44"/>
        </w:rPr>
      </w:pPr>
      <w:r>
        <w:rPr>
          <w:rFonts w:ascii="仿宋_GB2312" w:eastAsia="仿宋_GB2312" w:hAnsi="Times New Roman" w:cs="仿宋_GB2312"/>
          <w:b/>
          <w:sz w:val="44"/>
          <w:szCs w:val="44"/>
        </w:rPr>
        <w:t>2020</w:t>
      </w:r>
      <w:r>
        <w:rPr>
          <w:rFonts w:ascii="仿宋_GB2312" w:eastAsia="仿宋_GB2312" w:hAnsi="Times New Roman" w:cs="仿宋_GB2312" w:hint="eastAsia"/>
          <w:b/>
          <w:sz w:val="44"/>
          <w:szCs w:val="44"/>
        </w:rPr>
        <w:t>年度决算公开报告</w:t>
      </w:r>
    </w:p>
    <w:p w:rsidR="00275195" w:rsidRDefault="00275195">
      <w:pPr>
        <w:autoSpaceDE w:val="0"/>
        <w:autoSpaceDN w:val="0"/>
        <w:adjustRightInd w:val="0"/>
        <w:spacing w:line="580" w:lineRule="exact"/>
        <w:ind w:firstLine="600"/>
        <w:jc w:val="center"/>
        <w:rPr>
          <w:rFonts w:ascii="Times New Roman" w:eastAsia="仿宋_GB2312" w:hAnsi="Times New Roman"/>
          <w:b/>
          <w:sz w:val="36"/>
          <w:szCs w:val="36"/>
        </w:rPr>
      </w:pPr>
    </w:p>
    <w:p w:rsidR="00275195" w:rsidRDefault="00275195">
      <w:pPr>
        <w:autoSpaceDE w:val="0"/>
        <w:autoSpaceDN w:val="0"/>
        <w:adjustRightInd w:val="0"/>
        <w:spacing w:line="580" w:lineRule="exact"/>
        <w:ind w:firstLine="600"/>
        <w:jc w:val="center"/>
        <w:rPr>
          <w:rFonts w:ascii="Times New Roman" w:eastAsia="仿宋_GB2312" w:hAnsi="Times New Roman"/>
          <w:b/>
          <w:sz w:val="36"/>
          <w:szCs w:val="36"/>
        </w:rPr>
      </w:pPr>
    </w:p>
    <w:p w:rsidR="00275195" w:rsidRDefault="00275195">
      <w:pPr>
        <w:autoSpaceDE w:val="0"/>
        <w:autoSpaceDN w:val="0"/>
        <w:adjustRightInd w:val="0"/>
        <w:spacing w:line="580" w:lineRule="exact"/>
        <w:ind w:firstLine="600"/>
        <w:jc w:val="center"/>
        <w:rPr>
          <w:rFonts w:ascii="Times New Roman" w:eastAsia="仿宋_GB2312" w:hAnsi="Times New Roman"/>
          <w:b/>
          <w:sz w:val="36"/>
          <w:szCs w:val="36"/>
        </w:rPr>
      </w:pPr>
    </w:p>
    <w:p w:rsidR="00275195" w:rsidRDefault="00275195">
      <w:pPr>
        <w:autoSpaceDE w:val="0"/>
        <w:autoSpaceDN w:val="0"/>
        <w:adjustRightInd w:val="0"/>
        <w:spacing w:line="580" w:lineRule="exact"/>
        <w:ind w:firstLine="600"/>
        <w:jc w:val="center"/>
        <w:rPr>
          <w:rFonts w:ascii="Times New Roman" w:eastAsia="仿宋_GB2312" w:hAnsi="Times New Roman"/>
          <w:b/>
          <w:sz w:val="36"/>
          <w:szCs w:val="36"/>
        </w:rPr>
      </w:pPr>
    </w:p>
    <w:p w:rsidR="00275195" w:rsidRDefault="00275195">
      <w:pPr>
        <w:autoSpaceDE w:val="0"/>
        <w:autoSpaceDN w:val="0"/>
        <w:adjustRightInd w:val="0"/>
        <w:spacing w:line="580" w:lineRule="exact"/>
        <w:ind w:firstLine="600"/>
        <w:jc w:val="center"/>
        <w:rPr>
          <w:rFonts w:ascii="Times New Roman" w:eastAsia="仿宋_GB2312" w:hAnsi="Times New Roman"/>
          <w:b/>
          <w:sz w:val="36"/>
          <w:szCs w:val="36"/>
        </w:rPr>
      </w:pPr>
    </w:p>
    <w:p w:rsidR="00275195" w:rsidRDefault="00275195">
      <w:pPr>
        <w:autoSpaceDE w:val="0"/>
        <w:autoSpaceDN w:val="0"/>
        <w:adjustRightInd w:val="0"/>
        <w:spacing w:line="580" w:lineRule="exact"/>
        <w:ind w:firstLine="600"/>
        <w:jc w:val="center"/>
        <w:rPr>
          <w:rFonts w:ascii="Times New Roman" w:eastAsia="仿宋_GB2312" w:hAnsi="Times New Roman"/>
          <w:b/>
          <w:sz w:val="36"/>
          <w:szCs w:val="36"/>
        </w:rPr>
      </w:pPr>
    </w:p>
    <w:p w:rsidR="00275195" w:rsidRDefault="00275195">
      <w:pPr>
        <w:autoSpaceDE w:val="0"/>
        <w:autoSpaceDN w:val="0"/>
        <w:adjustRightInd w:val="0"/>
        <w:spacing w:line="580" w:lineRule="exact"/>
        <w:ind w:firstLine="600"/>
        <w:jc w:val="center"/>
        <w:rPr>
          <w:rFonts w:ascii="Times New Roman" w:eastAsia="仿宋_GB2312" w:hAnsi="Times New Roman"/>
          <w:b/>
          <w:sz w:val="36"/>
          <w:szCs w:val="36"/>
        </w:rPr>
      </w:pPr>
    </w:p>
    <w:p w:rsidR="00275195" w:rsidRDefault="00275195">
      <w:pPr>
        <w:autoSpaceDE w:val="0"/>
        <w:autoSpaceDN w:val="0"/>
        <w:adjustRightInd w:val="0"/>
        <w:spacing w:line="580" w:lineRule="exact"/>
        <w:ind w:firstLine="600"/>
        <w:jc w:val="center"/>
        <w:rPr>
          <w:rFonts w:ascii="Times New Roman" w:eastAsia="仿宋_GB2312" w:hAnsi="Times New Roman"/>
          <w:b/>
          <w:sz w:val="36"/>
          <w:szCs w:val="36"/>
        </w:rPr>
      </w:pPr>
    </w:p>
    <w:p w:rsidR="00275195" w:rsidRDefault="00275195">
      <w:pPr>
        <w:autoSpaceDE w:val="0"/>
        <w:autoSpaceDN w:val="0"/>
        <w:adjustRightInd w:val="0"/>
        <w:spacing w:line="580" w:lineRule="exact"/>
        <w:ind w:firstLine="600"/>
        <w:jc w:val="center"/>
        <w:rPr>
          <w:rFonts w:ascii="Times New Roman" w:eastAsia="仿宋_GB2312" w:hAnsi="Times New Roman"/>
          <w:b/>
          <w:sz w:val="36"/>
          <w:szCs w:val="36"/>
        </w:rPr>
      </w:pPr>
    </w:p>
    <w:p w:rsidR="00275195" w:rsidRDefault="00275195">
      <w:pPr>
        <w:autoSpaceDE w:val="0"/>
        <w:autoSpaceDN w:val="0"/>
        <w:adjustRightInd w:val="0"/>
        <w:spacing w:line="580" w:lineRule="exact"/>
        <w:ind w:firstLine="600"/>
        <w:jc w:val="center"/>
        <w:rPr>
          <w:rFonts w:ascii="Times New Roman" w:eastAsia="仿宋_GB2312" w:hAnsi="Times New Roman"/>
          <w:b/>
          <w:sz w:val="36"/>
          <w:szCs w:val="36"/>
        </w:rPr>
      </w:pPr>
    </w:p>
    <w:p w:rsidR="00275195" w:rsidRDefault="00275195">
      <w:pPr>
        <w:autoSpaceDE w:val="0"/>
        <w:autoSpaceDN w:val="0"/>
        <w:adjustRightInd w:val="0"/>
        <w:spacing w:line="580" w:lineRule="exact"/>
        <w:ind w:firstLine="600"/>
        <w:jc w:val="center"/>
        <w:rPr>
          <w:rFonts w:ascii="Times New Roman" w:eastAsia="仿宋_GB2312" w:hAnsi="Times New Roman"/>
          <w:b/>
          <w:sz w:val="36"/>
          <w:szCs w:val="36"/>
        </w:rPr>
      </w:pPr>
    </w:p>
    <w:p w:rsidR="00275195" w:rsidRDefault="00275195">
      <w:pPr>
        <w:autoSpaceDE w:val="0"/>
        <w:autoSpaceDN w:val="0"/>
        <w:adjustRightInd w:val="0"/>
        <w:spacing w:line="580" w:lineRule="exact"/>
        <w:ind w:firstLine="600"/>
        <w:jc w:val="center"/>
        <w:rPr>
          <w:rFonts w:ascii="Times New Roman" w:eastAsia="仿宋_GB2312" w:hAnsi="Times New Roman"/>
          <w:b/>
          <w:sz w:val="36"/>
          <w:szCs w:val="36"/>
        </w:rPr>
      </w:pPr>
    </w:p>
    <w:p w:rsidR="00275195" w:rsidRDefault="00275195">
      <w:pPr>
        <w:autoSpaceDE w:val="0"/>
        <w:autoSpaceDN w:val="0"/>
        <w:adjustRightInd w:val="0"/>
        <w:ind w:firstLine="601"/>
        <w:jc w:val="left"/>
        <w:rPr>
          <w:rFonts w:ascii="Times New Roman" w:eastAsia="仿宋_GB2312" w:hAnsi="Times New Roman"/>
          <w:b/>
          <w:sz w:val="44"/>
          <w:szCs w:val="44"/>
        </w:rPr>
      </w:pPr>
    </w:p>
    <w:p w:rsidR="00275195" w:rsidRDefault="00275195">
      <w:pPr>
        <w:autoSpaceDE w:val="0"/>
        <w:autoSpaceDN w:val="0"/>
        <w:adjustRightInd w:val="0"/>
        <w:ind w:firstLine="601"/>
        <w:jc w:val="center"/>
        <w:rPr>
          <w:rFonts w:ascii="Times New Roman" w:eastAsia="仿宋_GB2312" w:hAnsi="Times New Roman"/>
          <w:b/>
          <w:color w:val="000000"/>
          <w:sz w:val="44"/>
          <w:szCs w:val="44"/>
        </w:rPr>
      </w:pPr>
      <w:r>
        <w:rPr>
          <w:rFonts w:ascii="仿宋_GB2312" w:eastAsia="仿宋_GB2312" w:hAnsi="Times New Roman" w:cs="仿宋_GB2312" w:hint="eastAsia"/>
          <w:b/>
          <w:color w:val="000000"/>
          <w:sz w:val="44"/>
          <w:szCs w:val="44"/>
        </w:rPr>
        <w:t>目录</w:t>
      </w:r>
    </w:p>
    <w:p w:rsidR="00275195" w:rsidRDefault="00275195">
      <w:pPr>
        <w:autoSpaceDE w:val="0"/>
        <w:autoSpaceDN w:val="0"/>
        <w:adjustRightInd w:val="0"/>
        <w:ind w:firstLine="601"/>
        <w:jc w:val="left"/>
        <w:rPr>
          <w:rFonts w:ascii="Times New Roman" w:eastAsia="仿宋_GB2312" w:hAnsi="Times New Roman"/>
          <w:b/>
          <w:sz w:val="44"/>
          <w:szCs w:val="44"/>
        </w:rPr>
      </w:pPr>
    </w:p>
    <w:p w:rsidR="00275195" w:rsidRDefault="00275195">
      <w:pPr>
        <w:autoSpaceDE w:val="0"/>
        <w:autoSpaceDN w:val="0"/>
        <w:adjustRightInd w:val="0"/>
        <w:spacing w:line="580" w:lineRule="exact"/>
        <w:ind w:firstLine="601"/>
        <w:jc w:val="left"/>
        <w:rPr>
          <w:rFonts w:ascii="Times New Roman" w:eastAsia="黑体" w:hAnsi="Times New Roman"/>
          <w:b/>
          <w:sz w:val="32"/>
          <w:szCs w:val="32"/>
        </w:rPr>
      </w:pPr>
      <w:r>
        <w:rPr>
          <w:rFonts w:ascii="黑体" w:eastAsia="黑体" w:hAnsi="Times New Roman" w:cs="黑体" w:hint="eastAsia"/>
          <w:b/>
          <w:sz w:val="32"/>
          <w:szCs w:val="32"/>
        </w:rPr>
        <w:t>第一部分</w:t>
      </w:r>
      <w:r>
        <w:rPr>
          <w:rFonts w:ascii="黑体" w:eastAsia="黑体" w:hAnsi="Times New Roman" w:cs="黑体"/>
          <w:b/>
          <w:sz w:val="32"/>
          <w:szCs w:val="32"/>
        </w:rPr>
        <w:t xml:space="preserve"> </w:t>
      </w:r>
      <w:r>
        <w:rPr>
          <w:rFonts w:ascii="黑体" w:eastAsia="黑体" w:hAnsi="Times New Roman" w:cs="黑体" w:hint="eastAsia"/>
          <w:b/>
          <w:sz w:val="32"/>
          <w:szCs w:val="32"/>
        </w:rPr>
        <w:t>部门基本情况</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一、部门职责</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二、机构设置</w:t>
      </w:r>
    </w:p>
    <w:p w:rsidR="00275195" w:rsidRDefault="00275195">
      <w:pPr>
        <w:autoSpaceDE w:val="0"/>
        <w:autoSpaceDN w:val="0"/>
        <w:adjustRightInd w:val="0"/>
        <w:spacing w:line="580" w:lineRule="exact"/>
        <w:ind w:firstLine="601"/>
        <w:jc w:val="left"/>
        <w:rPr>
          <w:rFonts w:ascii="Times New Roman" w:eastAsia="黑体" w:hAnsi="Times New Roman"/>
          <w:b/>
          <w:sz w:val="32"/>
          <w:szCs w:val="32"/>
        </w:rPr>
      </w:pPr>
      <w:r>
        <w:rPr>
          <w:rFonts w:ascii="黑体" w:eastAsia="黑体" w:hAnsi="Times New Roman" w:cs="黑体" w:hint="eastAsia"/>
          <w:b/>
          <w:sz w:val="32"/>
          <w:szCs w:val="32"/>
        </w:rPr>
        <w:t>第二部分</w:t>
      </w:r>
      <w:r>
        <w:rPr>
          <w:rFonts w:ascii="黑体" w:eastAsia="黑体" w:hAnsi="Times New Roman" w:cs="黑体"/>
          <w:b/>
          <w:sz w:val="32"/>
          <w:szCs w:val="32"/>
        </w:rPr>
        <w:t xml:space="preserve"> 2020</w:t>
      </w:r>
      <w:r>
        <w:rPr>
          <w:rFonts w:ascii="黑体" w:eastAsia="黑体" w:hAnsi="Times New Roman" w:cs="黑体" w:hint="eastAsia"/>
          <w:b/>
          <w:sz w:val="32"/>
          <w:szCs w:val="32"/>
        </w:rPr>
        <w:t>年度部门决算情况说明</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一、关于</w:t>
      </w:r>
      <w:r>
        <w:rPr>
          <w:rFonts w:ascii="仿宋_GB2312" w:eastAsia="仿宋_GB2312" w:hAnsi="Times New Roman" w:cs="仿宋_GB2312"/>
          <w:sz w:val="32"/>
          <w:szCs w:val="32"/>
        </w:rPr>
        <w:t>2020</w:t>
      </w:r>
      <w:r>
        <w:rPr>
          <w:rFonts w:ascii="仿宋_GB2312" w:eastAsia="仿宋_GB2312" w:hAnsi="Times New Roman" w:cs="仿宋_GB2312" w:hint="eastAsia"/>
          <w:sz w:val="32"/>
          <w:szCs w:val="32"/>
        </w:rPr>
        <w:t>年度预算执行情况分析</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二、关于</w:t>
      </w:r>
      <w:r>
        <w:rPr>
          <w:rFonts w:ascii="仿宋_GB2312" w:eastAsia="仿宋_GB2312" w:hAnsi="Times New Roman" w:cs="仿宋_GB2312"/>
          <w:sz w:val="32"/>
          <w:szCs w:val="32"/>
        </w:rPr>
        <w:t>2020</w:t>
      </w:r>
      <w:r>
        <w:rPr>
          <w:rFonts w:ascii="仿宋_GB2312" w:eastAsia="仿宋_GB2312" w:hAnsi="Times New Roman" w:cs="仿宋_GB2312" w:hint="eastAsia"/>
          <w:sz w:val="32"/>
          <w:szCs w:val="32"/>
        </w:rPr>
        <w:t>年度决算情况说明</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（一）关于收支情况总体说明</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（二）关于</w:t>
      </w:r>
      <w:r>
        <w:rPr>
          <w:rFonts w:ascii="仿宋_GB2312" w:eastAsia="仿宋_GB2312" w:hAnsi="Times New Roman" w:cs="仿宋_GB2312"/>
          <w:sz w:val="32"/>
          <w:szCs w:val="32"/>
        </w:rPr>
        <w:t>2020</w:t>
      </w:r>
      <w:r>
        <w:rPr>
          <w:rFonts w:ascii="仿宋_GB2312" w:eastAsia="仿宋_GB2312" w:hAnsi="Times New Roman" w:cs="仿宋_GB2312" w:hint="eastAsia"/>
          <w:sz w:val="32"/>
          <w:szCs w:val="32"/>
        </w:rPr>
        <w:t>年度收入决算情况说明</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（三）关于</w:t>
      </w:r>
      <w:r>
        <w:rPr>
          <w:rFonts w:ascii="仿宋_GB2312" w:eastAsia="仿宋_GB2312" w:hAnsi="Times New Roman" w:cs="仿宋_GB2312"/>
          <w:sz w:val="32"/>
          <w:szCs w:val="32"/>
        </w:rPr>
        <w:t>2020</w:t>
      </w:r>
      <w:r>
        <w:rPr>
          <w:rFonts w:ascii="仿宋_GB2312" w:eastAsia="仿宋_GB2312" w:hAnsi="Times New Roman" w:cs="仿宋_GB2312" w:hint="eastAsia"/>
          <w:sz w:val="32"/>
          <w:szCs w:val="32"/>
        </w:rPr>
        <w:t>年度支出决算情况说明</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（四）关于</w:t>
      </w:r>
      <w:r>
        <w:rPr>
          <w:rFonts w:ascii="仿宋_GB2312" w:eastAsia="仿宋_GB2312" w:hAnsi="Times New Roman" w:cs="仿宋_GB2312"/>
          <w:sz w:val="32"/>
          <w:szCs w:val="32"/>
        </w:rPr>
        <w:t>2020</w:t>
      </w:r>
      <w:r>
        <w:rPr>
          <w:rFonts w:ascii="仿宋_GB2312" w:eastAsia="仿宋_GB2312" w:hAnsi="Times New Roman" w:cs="仿宋_GB2312" w:hint="eastAsia"/>
          <w:sz w:val="32"/>
          <w:szCs w:val="32"/>
        </w:rPr>
        <w:t>年度财政拨款收入支出决算总体情况说明</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（五）关于</w:t>
      </w:r>
      <w:r>
        <w:rPr>
          <w:rFonts w:ascii="仿宋_GB2312" w:eastAsia="仿宋_GB2312" w:hAnsi="Times New Roman" w:cs="仿宋_GB2312"/>
          <w:sz w:val="32"/>
          <w:szCs w:val="32"/>
        </w:rPr>
        <w:t>2020</w:t>
      </w:r>
      <w:r>
        <w:rPr>
          <w:rFonts w:ascii="仿宋_GB2312" w:eastAsia="仿宋_GB2312" w:hAnsi="Times New Roman" w:cs="仿宋_GB2312" w:hint="eastAsia"/>
          <w:sz w:val="32"/>
          <w:szCs w:val="32"/>
        </w:rPr>
        <w:t>年度一般公共预算财政拨款支出决算情况说明</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（六）关于</w:t>
      </w:r>
      <w:r>
        <w:rPr>
          <w:rFonts w:ascii="仿宋_GB2312" w:eastAsia="仿宋_GB2312" w:hAnsi="Times New Roman" w:cs="仿宋_GB2312"/>
          <w:sz w:val="32"/>
          <w:szCs w:val="32"/>
        </w:rPr>
        <w:t>2020</w:t>
      </w:r>
      <w:r>
        <w:rPr>
          <w:rFonts w:ascii="仿宋_GB2312" w:eastAsia="仿宋_GB2312" w:hAnsi="Times New Roman" w:cs="仿宋_GB2312" w:hint="eastAsia"/>
          <w:sz w:val="32"/>
          <w:szCs w:val="32"/>
        </w:rPr>
        <w:t>年度一般公共预算财政拨款基本支出决算情况说明</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（七）关于</w:t>
      </w:r>
      <w:r>
        <w:rPr>
          <w:rFonts w:ascii="仿宋_GB2312" w:eastAsia="仿宋_GB2312" w:hAnsi="Times New Roman" w:cs="仿宋_GB2312"/>
          <w:sz w:val="32"/>
          <w:szCs w:val="32"/>
        </w:rPr>
        <w:t>2020</w:t>
      </w:r>
      <w:r>
        <w:rPr>
          <w:rFonts w:ascii="仿宋_GB2312" w:eastAsia="仿宋_GB2312" w:hAnsi="Times New Roman" w:cs="仿宋_GB2312" w:hint="eastAsia"/>
          <w:sz w:val="32"/>
          <w:szCs w:val="32"/>
        </w:rPr>
        <w:t>年度财政拨款</w:t>
      </w:r>
      <w:r>
        <w:rPr>
          <w:rFonts w:ascii="Times New Roman" w:eastAsia="仿宋_GB2312" w:hAnsi="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sz w:val="32"/>
          <w:szCs w:val="32"/>
        </w:rPr>
        <w:t>”</w:t>
      </w:r>
      <w:r>
        <w:rPr>
          <w:rFonts w:ascii="仿宋_GB2312" w:eastAsia="仿宋_GB2312" w:hAnsi="Times New Roman" w:cs="仿宋_GB2312" w:hint="eastAsia"/>
          <w:sz w:val="32"/>
          <w:szCs w:val="32"/>
        </w:rPr>
        <w:t>经费支出决算情况说明</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Times New Roman" w:eastAsia="仿宋_GB2312" w:hAnsi="Times New Roman"/>
          <w:sz w:val="32"/>
          <w:szCs w:val="32"/>
        </w:rPr>
        <w:tab/>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、财政拨款</w:t>
      </w:r>
      <w:r>
        <w:rPr>
          <w:rFonts w:ascii="Times New Roman" w:eastAsia="仿宋_GB2312" w:hAnsi="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sz w:val="32"/>
          <w:szCs w:val="32"/>
        </w:rPr>
        <w:t>”</w:t>
      </w:r>
      <w:r>
        <w:rPr>
          <w:rFonts w:ascii="仿宋_GB2312" w:eastAsia="仿宋_GB2312" w:hAnsi="Times New Roman" w:cs="仿宋_GB2312" w:hint="eastAsia"/>
          <w:sz w:val="32"/>
          <w:szCs w:val="32"/>
        </w:rPr>
        <w:t>经费支出决算总体情况说明</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Times New Roman" w:eastAsia="仿宋_GB2312" w:hAnsi="Times New Roman"/>
          <w:sz w:val="32"/>
          <w:szCs w:val="32"/>
        </w:rPr>
        <w:tab/>
      </w: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、财政拨款</w:t>
      </w:r>
      <w:r>
        <w:rPr>
          <w:rFonts w:ascii="Times New Roman" w:eastAsia="仿宋_GB2312" w:hAnsi="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sz w:val="32"/>
          <w:szCs w:val="32"/>
        </w:rPr>
        <w:t>”</w:t>
      </w:r>
      <w:r>
        <w:rPr>
          <w:rFonts w:ascii="仿宋_GB2312" w:eastAsia="仿宋_GB2312" w:hAnsi="Times New Roman" w:cs="仿宋_GB2312" w:hint="eastAsia"/>
          <w:sz w:val="32"/>
          <w:szCs w:val="32"/>
        </w:rPr>
        <w:t>经费支出决算具体情况说明</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lastRenderedPageBreak/>
        <w:t>三、预算绩效情况说明</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（一）预算绩效管理工作开展情况</w:t>
      </w:r>
    </w:p>
    <w:p w:rsidR="00275195" w:rsidRDefault="00275195">
      <w:pPr>
        <w:autoSpaceDE w:val="0"/>
        <w:autoSpaceDN w:val="0"/>
        <w:adjustRightInd w:val="0"/>
        <w:spacing w:line="580" w:lineRule="exact"/>
        <w:ind w:firstLine="600"/>
        <w:rPr>
          <w:rFonts w:ascii="仿宋_GB2312" w:eastAsia="仿宋_GB2312" w:hAnsi="Times New Roman" w:cs="仿宋_GB2312"/>
          <w:sz w:val="32"/>
          <w:szCs w:val="32"/>
        </w:rPr>
      </w:pPr>
      <w:r>
        <w:rPr>
          <w:rFonts w:ascii="仿宋_GB2312" w:eastAsia="仿宋_GB2312" w:hAnsi="Times New Roman" w:cs="仿宋_GB2312" w:hint="eastAsia"/>
          <w:sz w:val="32"/>
          <w:szCs w:val="32"/>
        </w:rPr>
        <w:t>（二）部门决算中项目绩效自评结果</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（三）部门评价项目绩效评价结果</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四、其他重要事项的情况说明</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（一）机关运行经费支出情况</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（二）政府采购支出情况</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（三）国有资产占用情况</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p>
    <w:p w:rsidR="00275195" w:rsidRDefault="00275195">
      <w:pPr>
        <w:autoSpaceDE w:val="0"/>
        <w:autoSpaceDN w:val="0"/>
        <w:adjustRightInd w:val="0"/>
        <w:spacing w:line="580" w:lineRule="exact"/>
        <w:ind w:firstLine="601"/>
        <w:jc w:val="left"/>
        <w:rPr>
          <w:rFonts w:ascii="Times New Roman" w:eastAsia="黑体" w:hAnsi="Times New Roman"/>
          <w:b/>
          <w:sz w:val="32"/>
          <w:szCs w:val="32"/>
        </w:rPr>
      </w:pPr>
      <w:r>
        <w:rPr>
          <w:rFonts w:ascii="黑体" w:eastAsia="黑体" w:hAnsi="Times New Roman" w:cs="黑体" w:hint="eastAsia"/>
          <w:b/>
          <w:sz w:val="32"/>
          <w:szCs w:val="32"/>
        </w:rPr>
        <w:t>第三部分</w:t>
      </w:r>
      <w:r>
        <w:rPr>
          <w:rFonts w:ascii="黑体" w:eastAsia="黑体" w:hAnsi="Times New Roman" w:cs="黑体"/>
          <w:b/>
          <w:sz w:val="32"/>
          <w:szCs w:val="32"/>
        </w:rPr>
        <w:t xml:space="preserve"> </w:t>
      </w:r>
      <w:r>
        <w:rPr>
          <w:rFonts w:ascii="黑体" w:eastAsia="黑体" w:hAnsi="Times New Roman" w:cs="黑体" w:hint="eastAsia"/>
          <w:b/>
          <w:sz w:val="32"/>
          <w:szCs w:val="32"/>
        </w:rPr>
        <w:t>名词解释</w:t>
      </w:r>
    </w:p>
    <w:p w:rsidR="00275195" w:rsidRDefault="00275195">
      <w:pPr>
        <w:autoSpaceDE w:val="0"/>
        <w:autoSpaceDN w:val="0"/>
        <w:adjustRightInd w:val="0"/>
        <w:spacing w:line="580" w:lineRule="exact"/>
        <w:ind w:firstLine="601"/>
        <w:jc w:val="left"/>
        <w:rPr>
          <w:rFonts w:ascii="Times New Roman" w:eastAsia="黑体" w:hAnsi="Times New Roman"/>
          <w:b/>
          <w:sz w:val="32"/>
          <w:szCs w:val="32"/>
        </w:rPr>
      </w:pPr>
      <w:r>
        <w:rPr>
          <w:rFonts w:ascii="黑体" w:eastAsia="黑体" w:hAnsi="Times New Roman" w:cs="黑体" w:hint="eastAsia"/>
          <w:b/>
          <w:sz w:val="32"/>
          <w:szCs w:val="32"/>
        </w:rPr>
        <w:t>第四部分</w:t>
      </w:r>
      <w:r>
        <w:rPr>
          <w:rFonts w:ascii="黑体" w:eastAsia="黑体" w:hAnsi="Times New Roman" w:cs="黑体"/>
          <w:b/>
          <w:sz w:val="32"/>
          <w:szCs w:val="32"/>
        </w:rPr>
        <w:t xml:space="preserve"> </w:t>
      </w:r>
      <w:r>
        <w:rPr>
          <w:rFonts w:ascii="黑体" w:eastAsia="黑体" w:hAnsi="Times New Roman" w:cs="黑体" w:hint="eastAsia"/>
          <w:b/>
          <w:sz w:val="32"/>
          <w:szCs w:val="32"/>
        </w:rPr>
        <w:t>决算公开联系方式及信息反馈渠道</w:t>
      </w:r>
    </w:p>
    <w:p w:rsidR="00275195" w:rsidRDefault="00275195">
      <w:pPr>
        <w:autoSpaceDE w:val="0"/>
        <w:autoSpaceDN w:val="0"/>
        <w:adjustRightInd w:val="0"/>
        <w:spacing w:line="580" w:lineRule="exact"/>
        <w:ind w:firstLine="601"/>
        <w:jc w:val="left"/>
        <w:rPr>
          <w:rFonts w:ascii="Times New Roman" w:eastAsia="黑体" w:hAnsi="Times New Roman"/>
          <w:b/>
          <w:sz w:val="32"/>
          <w:szCs w:val="32"/>
        </w:rPr>
      </w:pPr>
      <w:r>
        <w:rPr>
          <w:rFonts w:ascii="黑体" w:eastAsia="黑体" w:hAnsi="Times New Roman" w:cs="黑体" w:hint="eastAsia"/>
          <w:b/>
          <w:sz w:val="32"/>
          <w:szCs w:val="32"/>
        </w:rPr>
        <w:t>第五部分</w:t>
      </w:r>
      <w:r>
        <w:rPr>
          <w:rFonts w:ascii="黑体" w:eastAsia="黑体" w:hAnsi="Times New Roman" w:cs="黑体"/>
          <w:b/>
          <w:sz w:val="32"/>
          <w:szCs w:val="32"/>
        </w:rPr>
        <w:t xml:space="preserve"> </w:t>
      </w:r>
      <w:r>
        <w:rPr>
          <w:rFonts w:ascii="黑体" w:eastAsia="黑体" w:hAnsi="Times New Roman" w:cs="黑体" w:hint="eastAsia"/>
          <w:b/>
          <w:sz w:val="32"/>
          <w:szCs w:val="32"/>
        </w:rPr>
        <w:t>部门决算公开表</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一、收入支出决算总表</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二、收入决算表</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三、支出决算表</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四、财政拨款收入支出决算总表</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五、一般公共预算财政拨款支出决算表</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六、一般公共预算财政拨款基本支出决算明细表</w:t>
      </w:r>
    </w:p>
    <w:p w:rsidR="00275195" w:rsidRDefault="00275195">
      <w:pPr>
        <w:autoSpaceDE w:val="0"/>
        <w:autoSpaceDN w:val="0"/>
        <w:adjustRightInd w:val="0"/>
        <w:spacing w:line="580" w:lineRule="exact"/>
        <w:ind w:firstLine="601"/>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七、政府性基金预算财政拨款收入支出决算表</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八、国有资本经营预算财政拨款收入支出决算表</w:t>
      </w:r>
    </w:p>
    <w:p w:rsidR="00275195" w:rsidRDefault="00275195">
      <w:pPr>
        <w:autoSpaceDE w:val="0"/>
        <w:autoSpaceDN w:val="0"/>
        <w:adjustRightInd w:val="0"/>
        <w:spacing w:line="580" w:lineRule="exact"/>
        <w:ind w:firstLine="601"/>
        <w:jc w:val="left"/>
        <w:rPr>
          <w:rFonts w:ascii="Times New Roman" w:eastAsia="仿宋_GB2312" w:hAnsi="Times New Roman"/>
          <w:sz w:val="32"/>
          <w:szCs w:val="32"/>
        </w:rPr>
      </w:pPr>
      <w:r>
        <w:rPr>
          <w:rFonts w:ascii="仿宋_GB2312" w:eastAsia="仿宋_GB2312" w:hAnsi="Times New Roman" w:cs="仿宋_GB2312" w:hint="eastAsia"/>
          <w:sz w:val="32"/>
          <w:szCs w:val="32"/>
        </w:rPr>
        <w:t>九、机构运行信息表</w:t>
      </w:r>
    </w:p>
    <w:p w:rsidR="00275195" w:rsidRDefault="00275195">
      <w:pPr>
        <w:autoSpaceDE w:val="0"/>
        <w:autoSpaceDN w:val="0"/>
        <w:adjustRightInd w:val="0"/>
        <w:ind w:firstLine="601"/>
        <w:jc w:val="left"/>
        <w:rPr>
          <w:rFonts w:ascii="Times New Roman" w:eastAsia="仿宋_GB2312" w:hAnsi="Times New Roman"/>
          <w:b/>
          <w:sz w:val="44"/>
          <w:szCs w:val="44"/>
        </w:rPr>
      </w:pP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Times New Roman" w:eastAsia="仿宋_GB2312" w:hAnsi="Times New Roman"/>
          <w:b/>
          <w:sz w:val="36"/>
          <w:szCs w:val="36"/>
        </w:rPr>
        <w:br w:type="page"/>
      </w:r>
      <w:r>
        <w:rPr>
          <w:rFonts w:ascii="仿宋_GB2312" w:eastAsia="仿宋_GB2312" w:hAnsi="Times New Roman" w:cs="仿宋_GB2312" w:hint="eastAsia"/>
          <w:b/>
          <w:sz w:val="32"/>
          <w:szCs w:val="32"/>
        </w:rPr>
        <w:lastRenderedPageBreak/>
        <w:t>第一部分</w:t>
      </w:r>
      <w:r>
        <w:rPr>
          <w:rFonts w:ascii="仿宋_GB2312" w:eastAsia="仿宋_GB2312" w:hAnsi="Times New Roman" w:cs="仿宋_GB2312"/>
          <w:b/>
          <w:sz w:val="32"/>
          <w:szCs w:val="32"/>
        </w:rPr>
        <w:t xml:space="preserve"> </w:t>
      </w:r>
      <w:r>
        <w:rPr>
          <w:rFonts w:ascii="仿宋_GB2312" w:eastAsia="仿宋_GB2312" w:hAnsi="Times New Roman" w:cs="仿宋_GB2312" w:hint="eastAsia"/>
          <w:b/>
          <w:sz w:val="32"/>
          <w:szCs w:val="32"/>
        </w:rPr>
        <w:t>部门基本情况</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一、部门职责</w:t>
      </w:r>
    </w:p>
    <w:p w:rsidR="00275195" w:rsidRDefault="00275195">
      <w:pPr>
        <w:adjustRightInd w:val="0"/>
        <w:snapToGrid w:val="0"/>
        <w:spacing w:line="560" w:lineRule="exact"/>
        <w:ind w:firstLineChars="300" w:firstLine="96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鄂尔多斯市财政局贯彻党中央关于财政工作的方针政策，落实自治区党委、市委相关决策部署，在履行职责过程中坚持和加强党对财政工作的集中统一领导。主要职责是：</w:t>
      </w:r>
    </w:p>
    <w:p w:rsidR="00275195" w:rsidRDefault="00275195">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拟订全市财政发展规划、政策和改革方案并组织实施。分析预测宏观经济形势，参与拟订宏观经济政策，提出运用财税政策实施宏观调控和综合平衡社会财力的建议。拟订市与旗区，政府与企业的分配政策和办法，完善鼓励公益事业发展的财政政策。推进鄂尔多斯市财政管理体制改革。</w:t>
      </w:r>
    </w:p>
    <w:p w:rsidR="00275195" w:rsidRDefault="00275195">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）拟订全市财政、财务、会计管理的相关规范性文件，并监督执行。</w:t>
      </w:r>
    </w:p>
    <w:p w:rsidR="00275195" w:rsidRDefault="00275195">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负责管理市本级各项财政收支。编制年度市本级预决算草案并组织执行。组织制定经费开支标准、定额，审核批复部门（单位）的年度预决算。受市人民政府委托，向市人民代表大会及其常委会报告财政预算、执行和决算等情况。负责政府投资基金市财政出资的资产管理。负责市本级预决算公开。办理市与自治区财政、旗区财政年终结算事宜。</w:t>
      </w:r>
    </w:p>
    <w:p w:rsidR="00275195" w:rsidRDefault="00275195">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）按分工负责政府非税收入管理。负责政府性基金管理，按规定管理行政事业性收费。管理财政票据。拟订彩票管理的有关办法，监管彩票市场，按规定管理彩票资金。</w:t>
      </w:r>
    </w:p>
    <w:p w:rsidR="00275195" w:rsidRDefault="00275195">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）组织制定全市国库管理制度、国库集中收付制度，指导和监督全市国库业务。拟订政府财务报告编制办法并组织实</w:t>
      </w:r>
      <w:r>
        <w:rPr>
          <w:rFonts w:ascii="仿宋_GB2312" w:eastAsia="仿宋_GB2312" w:hAnsi="仿宋_GB2312" w:cs="仿宋_GB2312" w:hint="eastAsia"/>
          <w:sz w:val="32"/>
          <w:szCs w:val="32"/>
        </w:rPr>
        <w:lastRenderedPageBreak/>
        <w:t>施。组织落实政府采购制度并监督管理。</w:t>
      </w:r>
    </w:p>
    <w:p w:rsidR="00275195" w:rsidRDefault="00275195">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）贯彻执行国家关于政府国内债务管理的政策和自治区政府性债务管理制度办法。依法拟订全市政府性债务管理相关制度。负责政府性债务风险管控、限额管理。负责统一管理政府外债相关工作。</w:t>
      </w:r>
    </w:p>
    <w:p w:rsidR="00275195" w:rsidRDefault="00275195">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牵头编制国有资产管理情况报告。根据市人民政府授权，集中统一履行市本级国有金融资本出资人职责，建立国有金融资本报告制度。拟订财政与金融协调配合相关政策，负责政府和社会资本合作管理工作。拟订行政事业单位国有资产管理制度并组织实施，按规定管理市本级行政事业单位国有资产。</w:t>
      </w:r>
    </w:p>
    <w:p w:rsidR="00275195" w:rsidRDefault="00275195">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）负责审核并汇总编制全市国有资本经营预决算草案。组织实施国有资本经营预算制度和办法，收取市本级企业国有资本收益。组织实施企业财务制度。</w:t>
      </w:r>
    </w:p>
    <w:p w:rsidR="00275195" w:rsidRDefault="00275195">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）负责审核并汇总编制全市社会保险基金预决算草案，会同有关部门拟订有关资金（基金）财务管理制度，承担社会保险基金财政监管工作。</w:t>
      </w:r>
    </w:p>
    <w:p w:rsidR="00275195" w:rsidRDefault="00275195">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）负责办理和监督市财政的经济发展支出以及中央、自治区和市本级政府性投资项目的财政拨款，参与拟订全市基本建设投资的有关政策，拟定基本建设财务制度。</w:t>
      </w:r>
    </w:p>
    <w:p w:rsidR="00275195" w:rsidRDefault="00275195">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）负责管理全市会计工作，监督和规范会计行为，指导和监督会计师事务所业务。</w:t>
      </w:r>
    </w:p>
    <w:p w:rsidR="00275195" w:rsidRDefault="00275195">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）负责监督检查财税法律法规、政策执行情况，反映财政收支管理中的重大问题。负责组织实施预算绩效管理相关</w:t>
      </w:r>
      <w:r>
        <w:rPr>
          <w:rFonts w:ascii="仿宋_GB2312" w:eastAsia="仿宋_GB2312" w:hAnsi="仿宋_GB2312" w:cs="仿宋_GB2312" w:hint="eastAsia"/>
          <w:sz w:val="32"/>
          <w:szCs w:val="32"/>
        </w:rPr>
        <w:lastRenderedPageBreak/>
        <w:t>工作。督导和规范内部控制，提出加强财政管理的政策和建议。</w:t>
      </w:r>
    </w:p>
    <w:p w:rsidR="00275195" w:rsidRDefault="00275195">
      <w:pPr>
        <w:adjustRightInd w:val="0"/>
        <w:snapToGrid w:val="0"/>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）完成市委、市人民政府交办的其他任务。机构设置及人员基本情况。</w:t>
      </w:r>
    </w:p>
    <w:p w:rsidR="00275195" w:rsidRDefault="00275195">
      <w:pPr>
        <w:spacing w:line="580" w:lineRule="exact"/>
        <w:ind w:firstLine="600"/>
        <w:rPr>
          <w:rFonts w:ascii="仿宋_GB2312" w:eastAsia="仿宋_GB2312" w:hAnsi="Times New Roman" w:cs="仿宋_GB2312"/>
          <w:sz w:val="32"/>
          <w:szCs w:val="32"/>
        </w:rPr>
      </w:pPr>
      <w:r>
        <w:rPr>
          <w:rFonts w:ascii="仿宋_GB2312" w:eastAsia="仿宋_GB2312" w:hAnsi="Times New Roman" w:cs="仿宋_GB2312" w:hint="eastAsia"/>
          <w:sz w:val="32"/>
          <w:szCs w:val="32"/>
        </w:rPr>
        <w:t>二、机构设置</w:t>
      </w:r>
    </w:p>
    <w:p w:rsidR="00275195" w:rsidRDefault="00275195">
      <w:pPr>
        <w:widowControl/>
        <w:snapToGrid w:val="0"/>
        <w:spacing w:line="580" w:lineRule="exact"/>
        <w:ind w:firstLine="600"/>
        <w:jc w:val="left"/>
      </w:pPr>
      <w:r>
        <w:rPr>
          <w:rFonts w:ascii="仿宋_GB2312" w:eastAsia="仿宋_GB2312" w:hAnsi="宋体" w:cs="仿宋_GB2312" w:hint="eastAsia"/>
          <w:color w:val="000000"/>
          <w:sz w:val="32"/>
          <w:szCs w:val="32"/>
          <w:lang/>
        </w:rPr>
        <w:t>从预算单位构成看，鄂尔多斯市财政局部门决算包括：局本级决算和局属独立核算事业单位决算。</w:t>
      </w:r>
    </w:p>
    <w:p w:rsidR="00275195" w:rsidRDefault="00275195">
      <w:pPr>
        <w:widowControl/>
        <w:spacing w:line="580" w:lineRule="exact"/>
        <w:ind w:firstLine="600"/>
        <w:rPr>
          <w:rFonts w:ascii="仿宋_GB2312" w:eastAsia="仿宋_GB2312" w:hAnsi="宋体" w:cs="仿宋_GB2312"/>
          <w:color w:val="000000"/>
          <w:sz w:val="32"/>
          <w:szCs w:val="32"/>
        </w:rPr>
      </w:pP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鄂尔多斯财政局单位设置及人员情况</w:t>
      </w:r>
    </w:p>
    <w:p w:rsidR="00275195" w:rsidRDefault="00275195">
      <w:pPr>
        <w:widowControl/>
        <w:spacing w:line="580" w:lineRule="exact"/>
        <w:ind w:firstLine="600"/>
        <w:rPr>
          <w:rFonts w:ascii="仿宋_GB2312" w:eastAsia="仿宋_GB2312" w:hAnsi="宋体" w:cs="仿宋_GB2312"/>
          <w:color w:val="000000"/>
          <w:sz w:val="32"/>
          <w:szCs w:val="32"/>
        </w:rPr>
      </w:pPr>
      <w:r>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根据上述职责，鄂尔多斯市财政局</w:t>
      </w:r>
      <w:r>
        <w:rPr>
          <w:rFonts w:ascii="仿宋_GB2312" w:eastAsia="仿宋_GB2312" w:hAnsi="宋体" w:cs="仿宋_GB2312"/>
          <w:color w:val="000000"/>
          <w:sz w:val="32"/>
          <w:szCs w:val="32"/>
        </w:rPr>
        <w:t>2020</w:t>
      </w:r>
      <w:r>
        <w:rPr>
          <w:rFonts w:ascii="仿宋_GB2312" w:eastAsia="仿宋_GB2312" w:hAnsi="宋体" w:cs="仿宋_GB2312" w:hint="eastAsia"/>
          <w:color w:val="000000"/>
          <w:sz w:val="32"/>
          <w:szCs w:val="32"/>
        </w:rPr>
        <w:t>年设</w:t>
      </w:r>
      <w:r>
        <w:rPr>
          <w:rFonts w:ascii="仿宋_GB2312" w:eastAsia="仿宋_GB2312" w:hAnsi="宋体" w:cs="仿宋_GB2312"/>
          <w:color w:val="000000"/>
          <w:sz w:val="32"/>
          <w:szCs w:val="32"/>
        </w:rPr>
        <w:t>21</w:t>
      </w:r>
      <w:r>
        <w:rPr>
          <w:rFonts w:ascii="仿宋_GB2312" w:eastAsia="仿宋_GB2312" w:hAnsi="宋体" w:cs="仿宋_GB2312" w:hint="eastAsia"/>
          <w:color w:val="000000"/>
          <w:sz w:val="32"/>
          <w:szCs w:val="32"/>
        </w:rPr>
        <w:t>个内设机构、机关党委和</w:t>
      </w:r>
      <w:r>
        <w:rPr>
          <w:rFonts w:ascii="仿宋_GB2312" w:eastAsia="仿宋_GB2312" w:hAnsi="宋体" w:cs="仿宋_GB2312"/>
          <w:color w:val="000000"/>
          <w:sz w:val="32"/>
          <w:szCs w:val="32"/>
        </w:rPr>
        <w:t>4</w:t>
      </w:r>
      <w:r>
        <w:rPr>
          <w:rFonts w:ascii="仿宋_GB2312" w:eastAsia="仿宋_GB2312" w:hAnsi="宋体" w:cs="仿宋_GB2312" w:hint="eastAsia"/>
          <w:color w:val="000000"/>
          <w:sz w:val="32"/>
          <w:szCs w:val="32"/>
        </w:rPr>
        <w:t>个独立核算的二级单位。</w:t>
      </w:r>
      <w:r>
        <w:rPr>
          <w:rFonts w:ascii="仿宋_GB2312" w:eastAsia="仿宋_GB2312" w:hAnsi="宋体" w:cs="仿宋_GB2312"/>
          <w:color w:val="000000"/>
          <w:sz w:val="32"/>
          <w:szCs w:val="32"/>
        </w:rPr>
        <w:t>21</w:t>
      </w:r>
      <w:r>
        <w:rPr>
          <w:rFonts w:ascii="仿宋_GB2312" w:eastAsia="仿宋_GB2312" w:hAnsi="宋体" w:cs="仿宋_GB2312" w:hint="eastAsia"/>
          <w:color w:val="000000"/>
          <w:sz w:val="32"/>
          <w:szCs w:val="32"/>
        </w:rPr>
        <w:t>个内设机构分别是：办公室、综合研究室、条法税政科、预算科、国库科、债务管理科、行政科、政法科、教育体育科、科技文化科、经济建设科、经济贸易科、自然资源和生态环境科、农牧科、社会保障科、金融外经科、资产管理科、工业能源科、会计科、绩效管理和监督科、政府采购科。</w:t>
      </w:r>
      <w:r>
        <w:rPr>
          <w:rFonts w:ascii="仿宋_GB2312" w:eastAsia="仿宋_GB2312" w:hAnsi="宋体" w:cs="仿宋_GB2312"/>
          <w:color w:val="000000"/>
          <w:sz w:val="32"/>
          <w:szCs w:val="32"/>
        </w:rPr>
        <w:t>4</w:t>
      </w:r>
      <w:r>
        <w:rPr>
          <w:rFonts w:ascii="仿宋_GB2312" w:eastAsia="仿宋_GB2312" w:hAnsi="宋体" w:cs="仿宋_GB2312" w:hint="eastAsia"/>
          <w:color w:val="000000"/>
          <w:sz w:val="32"/>
          <w:szCs w:val="32"/>
        </w:rPr>
        <w:t>个独立核算的二级单位分别是</w:t>
      </w:r>
      <w:r>
        <w:rPr>
          <w:rFonts w:ascii="仿宋_GB2312" w:eastAsia="仿宋_GB2312" w:hAnsi="宋体" w:cs="仿宋_GB2312"/>
          <w:color w:val="000000"/>
          <w:sz w:val="32"/>
          <w:szCs w:val="32"/>
        </w:rPr>
        <w:t>:</w:t>
      </w:r>
      <w:r>
        <w:rPr>
          <w:rFonts w:ascii="仿宋_GB2312" w:eastAsia="仿宋_GB2312" w:hAnsi="宋体" w:cs="宋体" w:hint="eastAsia"/>
          <w:color w:val="000000"/>
          <w:kern w:val="0"/>
          <w:sz w:val="32"/>
          <w:szCs w:val="32"/>
        </w:rPr>
        <w:t>鄂尔多斯市财政局（本级）、鄂尔多斯市财政国库支付管理局、鄂尔多斯市非税收入管理局、鄂尔多斯市财政投资评审中心。</w:t>
      </w:r>
    </w:p>
    <w:p w:rsidR="00275195" w:rsidRDefault="00275195">
      <w:pPr>
        <w:widowControl/>
        <w:spacing w:line="580" w:lineRule="exact"/>
        <w:ind w:firstLine="60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截止</w:t>
      </w:r>
      <w:r>
        <w:rPr>
          <w:rFonts w:ascii="仿宋_GB2312" w:eastAsia="仿宋_GB2312" w:hAnsi="宋体" w:cs="仿宋_GB2312"/>
          <w:color w:val="000000"/>
          <w:sz w:val="32"/>
          <w:szCs w:val="32"/>
        </w:rPr>
        <w:t>2020</w:t>
      </w:r>
      <w:r>
        <w:rPr>
          <w:rFonts w:ascii="仿宋_GB2312" w:eastAsia="仿宋_GB2312" w:hAnsi="宋体" w:cs="仿宋_GB2312" w:hint="eastAsia"/>
          <w:color w:val="000000"/>
          <w:sz w:val="32"/>
          <w:szCs w:val="32"/>
        </w:rPr>
        <w:t>年底，我部门实有在职人员</w:t>
      </w:r>
      <w:r>
        <w:rPr>
          <w:rFonts w:ascii="仿宋_GB2312" w:eastAsia="仿宋_GB2312" w:hAnsi="宋体" w:cs="仿宋_GB2312"/>
          <w:color w:val="000000"/>
          <w:sz w:val="32"/>
          <w:szCs w:val="32"/>
        </w:rPr>
        <w:t>141</w:t>
      </w:r>
      <w:r>
        <w:rPr>
          <w:rFonts w:ascii="仿宋_GB2312" w:eastAsia="仿宋_GB2312" w:hAnsi="宋体" w:cs="仿宋_GB2312" w:hint="eastAsia"/>
          <w:color w:val="000000"/>
          <w:sz w:val="32"/>
          <w:szCs w:val="32"/>
        </w:rPr>
        <w:t>人，其中行政人员</w:t>
      </w:r>
      <w:r>
        <w:rPr>
          <w:rFonts w:ascii="仿宋_GB2312" w:eastAsia="仿宋_GB2312" w:hAnsi="宋体" w:cs="仿宋_GB2312"/>
          <w:color w:val="000000"/>
          <w:sz w:val="32"/>
          <w:szCs w:val="32"/>
        </w:rPr>
        <w:t>43</w:t>
      </w:r>
      <w:r>
        <w:rPr>
          <w:rFonts w:ascii="仿宋_GB2312" w:eastAsia="仿宋_GB2312" w:hAnsi="宋体" w:cs="仿宋_GB2312" w:hint="eastAsia"/>
          <w:color w:val="000000"/>
          <w:sz w:val="32"/>
          <w:szCs w:val="32"/>
        </w:rPr>
        <w:t>人、参照公务员法管理事业人员</w:t>
      </w:r>
      <w:r>
        <w:rPr>
          <w:rFonts w:ascii="仿宋_GB2312" w:eastAsia="仿宋_GB2312" w:hAnsi="宋体" w:cs="仿宋_GB2312"/>
          <w:color w:val="000000"/>
          <w:sz w:val="32"/>
          <w:szCs w:val="32"/>
        </w:rPr>
        <w:t>41</w:t>
      </w:r>
      <w:r>
        <w:rPr>
          <w:rFonts w:ascii="仿宋_GB2312" w:eastAsia="仿宋_GB2312" w:hAnsi="宋体" w:cs="仿宋_GB2312" w:hint="eastAsia"/>
          <w:color w:val="000000"/>
          <w:sz w:val="32"/>
          <w:szCs w:val="32"/>
        </w:rPr>
        <w:t>人、非参事公业人员</w:t>
      </w:r>
      <w:r>
        <w:rPr>
          <w:rFonts w:ascii="仿宋_GB2312" w:eastAsia="仿宋_GB2312" w:hAnsi="宋体" w:cs="仿宋_GB2312"/>
          <w:color w:val="000000"/>
          <w:sz w:val="32"/>
          <w:szCs w:val="32"/>
        </w:rPr>
        <w:t>57</w:t>
      </w:r>
      <w:r>
        <w:rPr>
          <w:rFonts w:ascii="仿宋_GB2312" w:eastAsia="仿宋_GB2312" w:hAnsi="宋体" w:cs="仿宋_GB2312" w:hint="eastAsia"/>
          <w:color w:val="000000"/>
          <w:sz w:val="32"/>
          <w:szCs w:val="32"/>
        </w:rPr>
        <w:t>人；离休</w:t>
      </w: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人；退休</w:t>
      </w:r>
      <w:r>
        <w:rPr>
          <w:rFonts w:ascii="仿宋_GB2312" w:eastAsia="仿宋_GB2312" w:hAnsi="宋体" w:cs="仿宋_GB2312"/>
          <w:color w:val="000000"/>
          <w:sz w:val="32"/>
          <w:szCs w:val="32"/>
        </w:rPr>
        <w:t>89</w:t>
      </w:r>
      <w:r>
        <w:rPr>
          <w:rFonts w:ascii="仿宋_GB2312" w:eastAsia="仿宋_GB2312" w:hAnsi="宋体" w:cs="仿宋_GB2312" w:hint="eastAsia"/>
          <w:color w:val="000000"/>
          <w:sz w:val="32"/>
          <w:szCs w:val="32"/>
        </w:rPr>
        <w:t>人。</w:t>
      </w:r>
    </w:p>
    <w:p w:rsidR="00275195" w:rsidRDefault="00275195">
      <w:pPr>
        <w:spacing w:line="580" w:lineRule="exact"/>
        <w:rPr>
          <w:ins w:id="0" w:author="刘文清" w:date="2021-09-10T10:54:00Z"/>
          <w:rFonts w:ascii="仿宋_GB2312" w:eastAsia="仿宋_GB2312"/>
          <w:color w:val="FF0000"/>
          <w:sz w:val="32"/>
          <w:szCs w:val="32"/>
        </w:rPr>
      </w:pPr>
    </w:p>
    <w:p w:rsidR="00275195" w:rsidRDefault="00275195">
      <w:pPr>
        <w:widowControl/>
        <w:spacing w:line="580" w:lineRule="exact"/>
        <w:ind w:firstLine="600"/>
        <w:rPr>
          <w:rFonts w:ascii="仿宋_GB2312" w:eastAsia="仿宋_GB2312" w:hAnsi="宋体" w:cs="仿宋_GB2312"/>
          <w:color w:val="000000"/>
          <w:sz w:val="32"/>
          <w:szCs w:val="32"/>
        </w:rPr>
      </w:pPr>
      <w:r>
        <w:rPr>
          <w:rFonts w:ascii="宋体" w:eastAsia="宋体" w:hAnsi="宋体" w:cs="宋体"/>
          <w:color w:val="000000"/>
          <w:sz w:val="32"/>
          <w:szCs w:val="32"/>
        </w:rPr>
        <w:t>2.</w:t>
      </w:r>
      <w:r>
        <w:rPr>
          <w:rFonts w:ascii="仿宋_GB2312" w:eastAsia="仿宋_GB2312" w:hAnsi="宋体" w:cs="仿宋_GB2312" w:hint="eastAsia"/>
          <w:color w:val="000000"/>
          <w:sz w:val="32"/>
          <w:szCs w:val="32"/>
        </w:rPr>
        <w:t>纳入</w:t>
      </w:r>
      <w:r>
        <w:rPr>
          <w:rFonts w:ascii="仿宋_GB2312" w:eastAsia="仿宋_GB2312" w:hAnsi="宋体" w:cs="仿宋_GB2312"/>
          <w:color w:val="000000"/>
          <w:sz w:val="32"/>
          <w:szCs w:val="32"/>
        </w:rPr>
        <w:t>2020</w:t>
      </w:r>
      <w:r>
        <w:rPr>
          <w:rFonts w:ascii="仿宋_GB2312" w:eastAsia="仿宋_GB2312" w:hAnsi="宋体" w:cs="仿宋_GB2312" w:hint="eastAsia"/>
          <w:color w:val="000000"/>
          <w:sz w:val="32"/>
          <w:szCs w:val="32"/>
        </w:rPr>
        <w:t>年部门决算编制范围的二级预算单位情况：</w:t>
      </w:r>
    </w:p>
    <w:p w:rsidR="00275195" w:rsidRDefault="00275195" w:rsidP="00995C91">
      <w:pPr>
        <w:widowControl/>
        <w:snapToGrid w:val="0"/>
        <w:spacing w:line="560" w:lineRule="exact"/>
        <w:ind w:firstLineChars="200" w:firstLine="643"/>
        <w:jc w:val="center"/>
        <w:rPr>
          <w:rFonts w:ascii="仿宋_GB2312" w:eastAsia="仿宋_GB2312" w:hAnsi="宋体" w:cs="宋体"/>
          <w:color w:val="000000"/>
          <w:kern w:val="0"/>
          <w:sz w:val="24"/>
          <w:szCs w:val="24"/>
        </w:rPr>
      </w:pPr>
      <w:r>
        <w:rPr>
          <w:rFonts w:ascii="仿宋_GB2312" w:eastAsia="仿宋_GB2312" w:hAnsi="宋体" w:cs="仿宋_GB2312" w:hint="eastAsia"/>
          <w:b/>
          <w:kern w:val="0"/>
          <w:sz w:val="32"/>
          <w:szCs w:val="32"/>
        </w:rPr>
        <w:lastRenderedPageBreak/>
        <w:t>单位情况表</w:t>
      </w:r>
      <w:r>
        <w:rPr>
          <w:rFonts w:ascii="黑体" w:eastAsia="黑体" w:hAnsi="宋体" w:cs="宋体"/>
          <w:color w:val="000000"/>
          <w:kern w:val="0"/>
          <w:sz w:val="32"/>
          <w:szCs w:val="32"/>
        </w:rPr>
        <w:t xml:space="preserve">                             </w:t>
      </w:r>
    </w:p>
    <w:tbl>
      <w:tblPr>
        <w:tblW w:w="0" w:type="auto"/>
        <w:jc w:val="center"/>
        <w:tblLayout w:type="fixed"/>
        <w:tblLook w:val="0000"/>
      </w:tblPr>
      <w:tblGrid>
        <w:gridCol w:w="938"/>
        <w:gridCol w:w="4372"/>
        <w:gridCol w:w="2999"/>
      </w:tblGrid>
      <w:tr w:rsidR="00275195">
        <w:trPr>
          <w:trHeight w:val="622"/>
          <w:jc w:val="center"/>
        </w:trPr>
        <w:tc>
          <w:tcPr>
            <w:tcW w:w="938" w:type="dxa"/>
            <w:tcBorders>
              <w:top w:val="single" w:sz="4" w:space="0" w:color="auto"/>
              <w:left w:val="single" w:sz="4" w:space="0" w:color="auto"/>
              <w:bottom w:val="single" w:sz="4" w:space="0" w:color="auto"/>
              <w:right w:val="single" w:sz="4" w:space="0" w:color="auto"/>
            </w:tcBorders>
            <w:vAlign w:val="center"/>
          </w:tcPr>
          <w:p w:rsidR="00275195" w:rsidRDefault="002751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序号</w:t>
            </w:r>
          </w:p>
        </w:tc>
        <w:tc>
          <w:tcPr>
            <w:tcW w:w="4372" w:type="dxa"/>
            <w:tcBorders>
              <w:top w:val="single" w:sz="4" w:space="0" w:color="auto"/>
              <w:left w:val="nil"/>
              <w:bottom w:val="single" w:sz="4" w:space="0" w:color="auto"/>
              <w:right w:val="single" w:sz="4" w:space="0" w:color="auto"/>
            </w:tcBorders>
            <w:vAlign w:val="center"/>
          </w:tcPr>
          <w:p w:rsidR="00275195" w:rsidRDefault="002751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单位名称</w:t>
            </w:r>
          </w:p>
        </w:tc>
        <w:tc>
          <w:tcPr>
            <w:tcW w:w="2999" w:type="dxa"/>
            <w:tcBorders>
              <w:top w:val="single" w:sz="4" w:space="0" w:color="auto"/>
              <w:left w:val="nil"/>
              <w:bottom w:val="single" w:sz="4" w:space="0" w:color="auto"/>
              <w:right w:val="single" w:sz="4" w:space="0" w:color="auto"/>
            </w:tcBorders>
            <w:vAlign w:val="center"/>
          </w:tcPr>
          <w:p w:rsidR="00275195" w:rsidRDefault="002751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单位性质</w:t>
            </w:r>
          </w:p>
        </w:tc>
      </w:tr>
      <w:tr w:rsidR="00275195">
        <w:trPr>
          <w:trHeight w:val="565"/>
          <w:jc w:val="center"/>
        </w:trPr>
        <w:tc>
          <w:tcPr>
            <w:tcW w:w="938" w:type="dxa"/>
            <w:tcBorders>
              <w:top w:val="nil"/>
              <w:left w:val="single" w:sz="4" w:space="0" w:color="auto"/>
              <w:bottom w:val="single" w:sz="4" w:space="0" w:color="auto"/>
              <w:right w:val="single" w:sz="4" w:space="0" w:color="auto"/>
            </w:tcBorders>
            <w:vAlign w:val="center"/>
          </w:tcPr>
          <w:p w:rsidR="00275195" w:rsidRDefault="00275195">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1</w:t>
            </w:r>
          </w:p>
        </w:tc>
        <w:tc>
          <w:tcPr>
            <w:tcW w:w="4372" w:type="dxa"/>
            <w:tcBorders>
              <w:top w:val="nil"/>
              <w:left w:val="nil"/>
              <w:bottom w:val="single" w:sz="4" w:space="0" w:color="auto"/>
              <w:right w:val="single" w:sz="4" w:space="0" w:color="auto"/>
            </w:tcBorders>
            <w:vAlign w:val="center"/>
          </w:tcPr>
          <w:p w:rsidR="00275195" w:rsidRDefault="00275195">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鄂尔多斯市财政局（本级）</w:t>
            </w:r>
          </w:p>
        </w:tc>
        <w:tc>
          <w:tcPr>
            <w:tcW w:w="2999" w:type="dxa"/>
            <w:tcBorders>
              <w:top w:val="nil"/>
              <w:left w:val="nil"/>
              <w:bottom w:val="single" w:sz="4" w:space="0" w:color="auto"/>
              <w:right w:val="single" w:sz="4" w:space="0" w:color="auto"/>
            </w:tcBorders>
            <w:vAlign w:val="center"/>
          </w:tcPr>
          <w:p w:rsidR="00275195" w:rsidRDefault="00275195">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财政拨款的行政单位</w:t>
            </w:r>
          </w:p>
        </w:tc>
      </w:tr>
      <w:tr w:rsidR="00275195">
        <w:trPr>
          <w:trHeight w:val="475"/>
          <w:jc w:val="center"/>
        </w:trPr>
        <w:tc>
          <w:tcPr>
            <w:tcW w:w="938" w:type="dxa"/>
            <w:tcBorders>
              <w:top w:val="nil"/>
              <w:left w:val="single" w:sz="4" w:space="0" w:color="auto"/>
              <w:bottom w:val="single" w:sz="4" w:space="0" w:color="auto"/>
              <w:right w:val="single" w:sz="4" w:space="0" w:color="auto"/>
            </w:tcBorders>
            <w:vAlign w:val="center"/>
          </w:tcPr>
          <w:p w:rsidR="00275195" w:rsidRDefault="00275195">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w:t>
            </w:r>
          </w:p>
        </w:tc>
        <w:tc>
          <w:tcPr>
            <w:tcW w:w="4372" w:type="dxa"/>
            <w:tcBorders>
              <w:top w:val="nil"/>
              <w:left w:val="nil"/>
              <w:bottom w:val="single" w:sz="4" w:space="0" w:color="auto"/>
              <w:right w:val="single" w:sz="4" w:space="0" w:color="auto"/>
            </w:tcBorders>
            <w:vAlign w:val="center"/>
          </w:tcPr>
          <w:p w:rsidR="00275195" w:rsidRDefault="00275195">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鄂尔多斯市财政国库支付管理局</w:t>
            </w:r>
          </w:p>
        </w:tc>
        <w:tc>
          <w:tcPr>
            <w:tcW w:w="2999" w:type="dxa"/>
            <w:tcBorders>
              <w:top w:val="nil"/>
              <w:left w:val="nil"/>
              <w:bottom w:val="single" w:sz="4" w:space="0" w:color="auto"/>
              <w:right w:val="single" w:sz="4" w:space="0" w:color="auto"/>
            </w:tcBorders>
            <w:vAlign w:val="center"/>
          </w:tcPr>
          <w:p w:rsidR="00275195" w:rsidRDefault="00275195">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财政拨款的参照公务员法管理的事业单位</w:t>
            </w:r>
          </w:p>
        </w:tc>
      </w:tr>
      <w:tr w:rsidR="00275195">
        <w:trPr>
          <w:trHeight w:val="475"/>
          <w:jc w:val="center"/>
        </w:trPr>
        <w:tc>
          <w:tcPr>
            <w:tcW w:w="938" w:type="dxa"/>
            <w:tcBorders>
              <w:top w:val="nil"/>
              <w:left w:val="single" w:sz="4" w:space="0" w:color="auto"/>
              <w:bottom w:val="single" w:sz="4" w:space="0" w:color="auto"/>
              <w:right w:val="single" w:sz="4" w:space="0" w:color="auto"/>
            </w:tcBorders>
            <w:vAlign w:val="center"/>
          </w:tcPr>
          <w:p w:rsidR="00275195" w:rsidRDefault="00275195">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3</w:t>
            </w:r>
          </w:p>
        </w:tc>
        <w:tc>
          <w:tcPr>
            <w:tcW w:w="4372" w:type="dxa"/>
            <w:tcBorders>
              <w:top w:val="nil"/>
              <w:left w:val="nil"/>
              <w:bottom w:val="single" w:sz="4" w:space="0" w:color="auto"/>
              <w:right w:val="single" w:sz="4" w:space="0" w:color="auto"/>
            </w:tcBorders>
            <w:vAlign w:val="center"/>
          </w:tcPr>
          <w:p w:rsidR="00275195" w:rsidRDefault="00275195">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鄂尔多斯市非税收入管理局</w:t>
            </w:r>
          </w:p>
        </w:tc>
        <w:tc>
          <w:tcPr>
            <w:tcW w:w="2999" w:type="dxa"/>
            <w:tcBorders>
              <w:top w:val="nil"/>
              <w:left w:val="nil"/>
              <w:bottom w:val="single" w:sz="4" w:space="0" w:color="auto"/>
              <w:right w:val="single" w:sz="4" w:space="0" w:color="auto"/>
            </w:tcBorders>
            <w:vAlign w:val="center"/>
          </w:tcPr>
          <w:p w:rsidR="00275195" w:rsidRDefault="00275195">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财政拨款的参照公务员法管理的事业单位</w:t>
            </w:r>
          </w:p>
        </w:tc>
      </w:tr>
      <w:tr w:rsidR="00275195">
        <w:trPr>
          <w:trHeight w:val="615"/>
          <w:jc w:val="center"/>
        </w:trPr>
        <w:tc>
          <w:tcPr>
            <w:tcW w:w="938" w:type="dxa"/>
            <w:tcBorders>
              <w:top w:val="nil"/>
              <w:left w:val="single" w:sz="4" w:space="0" w:color="auto"/>
              <w:bottom w:val="single" w:sz="4" w:space="0" w:color="auto"/>
              <w:right w:val="single" w:sz="4" w:space="0" w:color="auto"/>
            </w:tcBorders>
            <w:vAlign w:val="center"/>
          </w:tcPr>
          <w:p w:rsidR="00275195" w:rsidRDefault="00275195">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4</w:t>
            </w:r>
          </w:p>
        </w:tc>
        <w:tc>
          <w:tcPr>
            <w:tcW w:w="4372" w:type="dxa"/>
            <w:tcBorders>
              <w:top w:val="nil"/>
              <w:left w:val="nil"/>
              <w:bottom w:val="single" w:sz="4" w:space="0" w:color="auto"/>
              <w:right w:val="single" w:sz="4" w:space="0" w:color="auto"/>
            </w:tcBorders>
            <w:vAlign w:val="center"/>
          </w:tcPr>
          <w:p w:rsidR="00275195" w:rsidRDefault="00275195">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鄂尔多斯市财政投资评审中心</w:t>
            </w:r>
          </w:p>
        </w:tc>
        <w:tc>
          <w:tcPr>
            <w:tcW w:w="2999" w:type="dxa"/>
            <w:tcBorders>
              <w:top w:val="nil"/>
              <w:left w:val="nil"/>
              <w:bottom w:val="single" w:sz="4" w:space="0" w:color="auto"/>
              <w:right w:val="single" w:sz="4" w:space="0" w:color="auto"/>
            </w:tcBorders>
            <w:vAlign w:val="center"/>
          </w:tcPr>
          <w:p w:rsidR="00275195" w:rsidRDefault="00275195">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财政补助的事业单位</w:t>
            </w:r>
          </w:p>
        </w:tc>
      </w:tr>
    </w:tbl>
    <w:p w:rsidR="00275195" w:rsidRDefault="00275195">
      <w:pPr>
        <w:autoSpaceDE w:val="0"/>
        <w:autoSpaceDN w:val="0"/>
        <w:adjustRightInd w:val="0"/>
        <w:spacing w:line="580" w:lineRule="exact"/>
        <w:rPr>
          <w:rFonts w:ascii="Times New Roman" w:eastAsia="仿宋_GB2312" w:hAnsi="Times New Roman"/>
          <w:sz w:val="32"/>
          <w:szCs w:val="32"/>
        </w:rPr>
      </w:pPr>
    </w:p>
    <w:p w:rsidR="00275195" w:rsidRDefault="00275195">
      <w:pPr>
        <w:autoSpaceDE w:val="0"/>
        <w:autoSpaceDN w:val="0"/>
        <w:adjustRightInd w:val="0"/>
        <w:spacing w:line="580" w:lineRule="exact"/>
        <w:ind w:firstLine="600"/>
        <w:rPr>
          <w:rFonts w:ascii="Times New Roman" w:eastAsia="仿宋_GB2312" w:hAnsi="Times New Roman"/>
          <w:color w:val="FF0000"/>
          <w:sz w:val="32"/>
          <w:szCs w:val="32"/>
        </w:rPr>
      </w:pPr>
    </w:p>
    <w:p w:rsidR="00275195" w:rsidRDefault="00275195">
      <w:pPr>
        <w:autoSpaceDE w:val="0"/>
        <w:autoSpaceDN w:val="0"/>
        <w:adjustRightInd w:val="0"/>
        <w:spacing w:line="580" w:lineRule="exact"/>
        <w:ind w:firstLine="600"/>
        <w:rPr>
          <w:rFonts w:ascii="Times New Roman" w:eastAsia="仿宋_GB2312" w:hAnsi="Times New Roman"/>
          <w:b/>
          <w:sz w:val="32"/>
          <w:szCs w:val="32"/>
        </w:rPr>
      </w:pPr>
      <w:r>
        <w:rPr>
          <w:rFonts w:ascii="仿宋_GB2312" w:eastAsia="仿宋_GB2312" w:hAnsi="Times New Roman" w:cs="仿宋_GB2312" w:hint="eastAsia"/>
          <w:b/>
          <w:sz w:val="32"/>
          <w:szCs w:val="32"/>
        </w:rPr>
        <w:t>第二部分</w:t>
      </w:r>
      <w:r>
        <w:rPr>
          <w:rFonts w:ascii="仿宋_GB2312" w:eastAsia="仿宋_GB2312" w:hAnsi="Times New Roman" w:cs="仿宋_GB2312"/>
          <w:b/>
          <w:sz w:val="32"/>
          <w:szCs w:val="32"/>
        </w:rPr>
        <w:t xml:space="preserve"> 2020</w:t>
      </w:r>
      <w:r>
        <w:rPr>
          <w:rFonts w:ascii="仿宋_GB2312" w:eastAsia="仿宋_GB2312" w:hAnsi="Times New Roman" w:cs="仿宋_GB2312" w:hint="eastAsia"/>
          <w:b/>
          <w:sz w:val="32"/>
          <w:szCs w:val="32"/>
        </w:rPr>
        <w:t>年度部门决算情况说明</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一、关于</w:t>
      </w:r>
      <w:r>
        <w:rPr>
          <w:rFonts w:ascii="仿宋_GB2312" w:eastAsia="仿宋_GB2312" w:hAnsi="Times New Roman" w:cs="仿宋_GB2312"/>
          <w:sz w:val="32"/>
          <w:szCs w:val="32"/>
        </w:rPr>
        <w:t>2020</w:t>
      </w:r>
      <w:r>
        <w:rPr>
          <w:rFonts w:ascii="仿宋_GB2312" w:eastAsia="仿宋_GB2312" w:hAnsi="Times New Roman" w:cs="仿宋_GB2312" w:hint="eastAsia"/>
          <w:sz w:val="32"/>
          <w:szCs w:val="32"/>
        </w:rPr>
        <w:t>年度预算执行情况分析</w:t>
      </w:r>
    </w:p>
    <w:p w:rsidR="00275195" w:rsidRDefault="00275195">
      <w:pPr>
        <w:widowControl/>
        <w:spacing w:line="580" w:lineRule="exact"/>
        <w:ind w:firstLine="60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本部门</w:t>
      </w:r>
      <w:r>
        <w:rPr>
          <w:rFonts w:ascii="仿宋_GB2312" w:eastAsia="仿宋_GB2312" w:hAnsi="Times New Roman" w:cs="仿宋_GB2312"/>
          <w:color w:val="000000"/>
          <w:kern w:val="0"/>
          <w:sz w:val="32"/>
          <w:szCs w:val="32"/>
        </w:rPr>
        <w:t>2020</w:t>
      </w:r>
      <w:r>
        <w:rPr>
          <w:rFonts w:ascii="仿宋_GB2312" w:eastAsia="仿宋_GB2312" w:hAnsi="Times New Roman" w:cs="仿宋_GB2312" w:hint="eastAsia"/>
          <w:color w:val="000000"/>
          <w:kern w:val="0"/>
          <w:sz w:val="32"/>
          <w:szCs w:val="32"/>
        </w:rPr>
        <w:t>年初预算收入总计</w:t>
      </w:r>
      <w:r>
        <w:rPr>
          <w:rFonts w:ascii="仿宋_GB2312" w:eastAsia="仿宋_GB2312" w:hAnsi="Times New Roman" w:cs="仿宋_GB2312"/>
          <w:color w:val="000000"/>
          <w:kern w:val="0"/>
          <w:sz w:val="32"/>
          <w:szCs w:val="32"/>
        </w:rPr>
        <w:t>4052.53</w:t>
      </w:r>
      <w:r>
        <w:rPr>
          <w:rFonts w:ascii="仿宋_GB2312" w:eastAsia="仿宋_GB2312" w:hAnsi="Times New Roman" w:cs="仿宋_GB2312" w:hint="eastAsia"/>
          <w:color w:val="000000"/>
          <w:kern w:val="0"/>
          <w:sz w:val="32"/>
          <w:szCs w:val="32"/>
        </w:rPr>
        <w:t>万元，全部为财政拨款收入。</w:t>
      </w:r>
      <w:r>
        <w:rPr>
          <w:rFonts w:ascii="仿宋_GB2312" w:eastAsia="仿宋_GB2312" w:hAnsi="Times New Roman" w:cs="仿宋_GB2312"/>
          <w:color w:val="000000"/>
          <w:kern w:val="0"/>
          <w:sz w:val="32"/>
          <w:szCs w:val="32"/>
        </w:rPr>
        <w:t>2020</w:t>
      </w:r>
      <w:r>
        <w:rPr>
          <w:rFonts w:ascii="仿宋_GB2312" w:eastAsia="仿宋_GB2312" w:hAnsi="Times New Roman" w:cs="仿宋_GB2312" w:hint="eastAsia"/>
          <w:color w:val="000000"/>
          <w:kern w:val="0"/>
          <w:sz w:val="32"/>
          <w:szCs w:val="32"/>
        </w:rPr>
        <w:t>年年末决算收入总计</w:t>
      </w:r>
      <w:r>
        <w:rPr>
          <w:rFonts w:ascii="仿宋_GB2312" w:eastAsia="仿宋_GB2312" w:hAnsi="Times New Roman" w:cs="仿宋_GB2312"/>
          <w:color w:val="000000"/>
          <w:kern w:val="0"/>
          <w:sz w:val="32"/>
          <w:szCs w:val="32"/>
        </w:rPr>
        <w:t>4308.68</w:t>
      </w:r>
      <w:r>
        <w:rPr>
          <w:rFonts w:ascii="仿宋_GB2312" w:eastAsia="仿宋_GB2312" w:hAnsi="Times New Roman" w:cs="仿宋_GB2312" w:hint="eastAsia"/>
          <w:color w:val="000000"/>
          <w:kern w:val="0"/>
          <w:sz w:val="32"/>
          <w:szCs w:val="32"/>
        </w:rPr>
        <w:t>万元，其中财政拨款收入</w:t>
      </w:r>
      <w:r>
        <w:rPr>
          <w:rFonts w:ascii="仿宋_GB2312" w:eastAsia="仿宋_GB2312" w:hAnsi="Times New Roman" w:cs="仿宋_GB2312"/>
          <w:color w:val="000000"/>
          <w:kern w:val="0"/>
          <w:sz w:val="32"/>
          <w:szCs w:val="32"/>
        </w:rPr>
        <w:t>4137.06</w:t>
      </w:r>
      <w:r>
        <w:rPr>
          <w:rFonts w:ascii="仿宋_GB2312" w:eastAsia="仿宋_GB2312" w:hAnsi="Times New Roman" w:cs="仿宋_GB2312" w:hint="eastAsia"/>
          <w:color w:val="000000"/>
          <w:kern w:val="0"/>
          <w:sz w:val="32"/>
          <w:szCs w:val="32"/>
        </w:rPr>
        <w:t>万元，较预算增加</w:t>
      </w:r>
      <w:r>
        <w:rPr>
          <w:rFonts w:ascii="仿宋_GB2312" w:eastAsia="仿宋_GB2312" w:hAnsi="Times New Roman" w:cs="仿宋_GB2312"/>
          <w:color w:val="000000"/>
          <w:kern w:val="0"/>
          <w:sz w:val="32"/>
          <w:szCs w:val="32"/>
        </w:rPr>
        <w:t>84.53</w:t>
      </w:r>
      <w:r>
        <w:rPr>
          <w:rFonts w:ascii="仿宋_GB2312" w:eastAsia="仿宋_GB2312" w:hAnsi="Times New Roman" w:cs="仿宋_GB2312" w:hint="eastAsia"/>
          <w:color w:val="000000"/>
          <w:kern w:val="0"/>
          <w:sz w:val="32"/>
          <w:szCs w:val="32"/>
        </w:rPr>
        <w:t>万元，主要原因一是</w:t>
      </w:r>
      <w:r>
        <w:rPr>
          <w:rFonts w:ascii="仿宋_GB2312" w:eastAsia="仿宋_GB2312" w:hAnsi="Times New Roman" w:cs="仿宋_GB2312"/>
          <w:color w:val="000000"/>
          <w:kern w:val="0"/>
          <w:sz w:val="32"/>
          <w:szCs w:val="32"/>
        </w:rPr>
        <w:t>2020</w:t>
      </w:r>
      <w:r>
        <w:rPr>
          <w:rFonts w:ascii="仿宋_GB2312" w:eastAsia="仿宋_GB2312" w:hAnsi="Times New Roman" w:cs="仿宋_GB2312" w:hint="eastAsia"/>
          <w:color w:val="000000"/>
          <w:kern w:val="0"/>
          <w:sz w:val="32"/>
          <w:szCs w:val="32"/>
        </w:rPr>
        <w:t>年中有新增债券项目经费、化债工作经费和煤炭资源领域违规违法问题专项整治工作组工作经费等专项资金；二是有</w:t>
      </w:r>
      <w:r>
        <w:rPr>
          <w:rFonts w:ascii="仿宋_GB2312" w:eastAsia="仿宋_GB2312" w:hAnsi="Times New Roman" w:cs="仿宋_GB2312"/>
          <w:color w:val="000000"/>
          <w:kern w:val="0"/>
          <w:sz w:val="32"/>
          <w:szCs w:val="32"/>
        </w:rPr>
        <w:t>2020</w:t>
      </w:r>
      <w:r>
        <w:rPr>
          <w:rFonts w:ascii="仿宋_GB2312" w:eastAsia="仿宋_GB2312" w:hAnsi="Times New Roman" w:cs="仿宋_GB2312" w:hint="eastAsia"/>
          <w:color w:val="000000"/>
          <w:kern w:val="0"/>
          <w:sz w:val="32"/>
          <w:szCs w:val="32"/>
        </w:rPr>
        <w:t>年资产管理业务费和以奖代补资金等自治区专项资金；三是有财政投资项目管理平台服务项目、绩效评价等政府购买服务等未列支到部门的以前年度结转资金。其他收入</w:t>
      </w:r>
      <w:r>
        <w:rPr>
          <w:rFonts w:ascii="仿宋_GB2312" w:eastAsia="仿宋_GB2312" w:hAnsi="Times New Roman" w:cs="仿宋_GB2312"/>
          <w:color w:val="000000"/>
          <w:kern w:val="0"/>
          <w:sz w:val="32"/>
          <w:szCs w:val="32"/>
        </w:rPr>
        <w:t>94.43</w:t>
      </w:r>
      <w:r>
        <w:rPr>
          <w:rFonts w:ascii="仿宋_GB2312" w:eastAsia="仿宋_GB2312" w:hAnsi="Times New Roman" w:cs="仿宋_GB2312" w:hint="eastAsia"/>
          <w:color w:val="000000"/>
          <w:kern w:val="0"/>
          <w:sz w:val="32"/>
          <w:szCs w:val="32"/>
        </w:rPr>
        <w:t>万元，主要是注册会计师协会转入考试考务费和考区补助。本年较上年度其他收入增加</w:t>
      </w:r>
      <w:r>
        <w:rPr>
          <w:rFonts w:ascii="仿宋_GB2312" w:eastAsia="仿宋_GB2312" w:hAnsi="Times New Roman" w:cs="仿宋_GB2312"/>
          <w:color w:val="000000"/>
          <w:kern w:val="0"/>
          <w:sz w:val="32"/>
          <w:szCs w:val="32"/>
        </w:rPr>
        <w:t>60.80</w:t>
      </w:r>
      <w:r>
        <w:rPr>
          <w:rFonts w:ascii="仿宋_GB2312" w:eastAsia="仿宋_GB2312" w:hAnsi="Times New Roman" w:cs="仿宋_GB2312" w:hint="eastAsia"/>
          <w:color w:val="000000"/>
          <w:kern w:val="0"/>
          <w:sz w:val="32"/>
          <w:szCs w:val="32"/>
        </w:rPr>
        <w:t>万元，主要原因是内蒙古自治区注册会计师协会转入考区补助和市本级注册会计师协会账户注销转入考试考务费；年初结转和结余</w:t>
      </w:r>
      <w:r>
        <w:rPr>
          <w:rFonts w:ascii="仿宋_GB2312" w:eastAsia="仿宋_GB2312" w:hAnsi="Times New Roman" w:cs="仿宋_GB2312"/>
          <w:color w:val="000000"/>
          <w:kern w:val="0"/>
          <w:sz w:val="32"/>
          <w:szCs w:val="32"/>
        </w:rPr>
        <w:t>77.18</w:t>
      </w:r>
      <w:r>
        <w:rPr>
          <w:rFonts w:ascii="仿宋_GB2312" w:eastAsia="仿宋_GB2312" w:hAnsi="Times New Roman" w:cs="仿宋_GB2312" w:hint="eastAsia"/>
          <w:color w:val="000000"/>
          <w:kern w:val="0"/>
          <w:sz w:val="32"/>
          <w:szCs w:val="32"/>
        </w:rPr>
        <w:t>万元。</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lastRenderedPageBreak/>
        <w:t>二、关于</w:t>
      </w:r>
      <w:r>
        <w:rPr>
          <w:rFonts w:ascii="仿宋_GB2312" w:eastAsia="仿宋_GB2312" w:hAnsi="Times New Roman" w:cs="仿宋_GB2312"/>
          <w:sz w:val="32"/>
          <w:szCs w:val="32"/>
        </w:rPr>
        <w:t>2020</w:t>
      </w:r>
      <w:r>
        <w:rPr>
          <w:rFonts w:ascii="仿宋_GB2312" w:eastAsia="仿宋_GB2312" w:hAnsi="Times New Roman" w:cs="仿宋_GB2312" w:hint="eastAsia"/>
          <w:sz w:val="32"/>
          <w:szCs w:val="32"/>
        </w:rPr>
        <w:t>年度决算情况说明</w:t>
      </w:r>
    </w:p>
    <w:p w:rsidR="00275195" w:rsidRDefault="00275195">
      <w:pPr>
        <w:autoSpaceDE w:val="0"/>
        <w:autoSpaceDN w:val="0"/>
        <w:adjustRightInd w:val="0"/>
        <w:spacing w:line="580" w:lineRule="exact"/>
        <w:ind w:firstLine="600"/>
        <w:rPr>
          <w:rFonts w:ascii="Times New Roman" w:eastAsia="楷体" w:hAnsi="Times New Roman"/>
          <w:sz w:val="32"/>
          <w:szCs w:val="32"/>
        </w:rPr>
      </w:pPr>
      <w:r>
        <w:rPr>
          <w:rFonts w:ascii="楷体" w:eastAsia="楷体" w:hAnsi="Times New Roman" w:cs="楷体" w:hint="eastAsia"/>
          <w:sz w:val="32"/>
          <w:szCs w:val="32"/>
        </w:rPr>
        <w:t>（一）关于收支情况总体说明</w:t>
      </w:r>
    </w:p>
    <w:p w:rsidR="00275195" w:rsidRDefault="00275195">
      <w:pPr>
        <w:autoSpaceDE w:val="0"/>
        <w:autoSpaceDN w:val="0"/>
        <w:adjustRightInd w:val="0"/>
        <w:spacing w:line="580" w:lineRule="exact"/>
        <w:ind w:firstLine="60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sz w:val="32"/>
          <w:szCs w:val="32"/>
        </w:rPr>
        <w:t>本部门</w:t>
      </w:r>
      <w:r>
        <w:rPr>
          <w:rFonts w:ascii="仿宋_GB2312" w:eastAsia="仿宋_GB2312" w:hAnsi="Times New Roman" w:cs="仿宋_GB2312"/>
          <w:color w:val="000000"/>
          <w:sz w:val="32"/>
          <w:szCs w:val="32"/>
        </w:rPr>
        <w:t>2020</w:t>
      </w:r>
      <w:r>
        <w:rPr>
          <w:rFonts w:ascii="仿宋_GB2312" w:eastAsia="仿宋_GB2312" w:hAnsi="Times New Roman" w:cs="仿宋_GB2312" w:hint="eastAsia"/>
          <w:color w:val="000000"/>
          <w:sz w:val="32"/>
          <w:szCs w:val="32"/>
        </w:rPr>
        <w:t>年度收入总计</w:t>
      </w:r>
      <w:r>
        <w:rPr>
          <w:rFonts w:ascii="仿宋_GB2312" w:eastAsia="仿宋_GB2312" w:hAnsi="Times New Roman" w:cs="仿宋_GB2312"/>
          <w:color w:val="000000"/>
          <w:sz w:val="32"/>
          <w:szCs w:val="32"/>
        </w:rPr>
        <w:t>4308.68</w:t>
      </w:r>
      <w:r>
        <w:rPr>
          <w:rFonts w:ascii="仿宋_GB2312" w:eastAsia="仿宋_GB2312" w:hAnsi="Times New Roman" w:cs="仿宋_GB2312" w:hint="eastAsia"/>
          <w:color w:val="000000"/>
          <w:sz w:val="32"/>
          <w:szCs w:val="32"/>
        </w:rPr>
        <w:t>万元，其中：本年收入合计</w:t>
      </w:r>
      <w:r>
        <w:rPr>
          <w:rFonts w:ascii="仿宋_GB2312" w:eastAsia="仿宋_GB2312" w:hAnsi="Times New Roman" w:cs="仿宋_GB2312"/>
          <w:color w:val="000000"/>
          <w:sz w:val="32"/>
          <w:szCs w:val="32"/>
        </w:rPr>
        <w:t>4231.50</w:t>
      </w:r>
      <w:r>
        <w:rPr>
          <w:rFonts w:ascii="仿宋_GB2312" w:eastAsia="仿宋_GB2312" w:hAnsi="Times New Roman" w:cs="仿宋_GB2312" w:hint="eastAsia"/>
          <w:color w:val="000000"/>
          <w:sz w:val="32"/>
          <w:szCs w:val="32"/>
        </w:rPr>
        <w:t>万元，使用非财政拨款结余</w:t>
      </w:r>
      <w:r>
        <w:rPr>
          <w:rFonts w:ascii="仿宋_GB2312" w:eastAsia="仿宋_GB2312" w:hAnsi="Times New Roman" w:cs="仿宋_GB2312"/>
          <w:color w:val="000000"/>
          <w:sz w:val="32"/>
          <w:szCs w:val="32"/>
        </w:rPr>
        <w:t>0.00</w:t>
      </w:r>
      <w:r>
        <w:rPr>
          <w:rFonts w:ascii="仿宋_GB2312" w:eastAsia="仿宋_GB2312" w:hAnsi="Times New Roman" w:cs="仿宋_GB2312" w:hint="eastAsia"/>
          <w:color w:val="000000"/>
          <w:sz w:val="32"/>
          <w:szCs w:val="32"/>
        </w:rPr>
        <w:t>万元，年初结转和结余</w:t>
      </w:r>
      <w:r>
        <w:rPr>
          <w:rFonts w:ascii="仿宋_GB2312" w:eastAsia="仿宋_GB2312" w:hAnsi="Times New Roman" w:cs="仿宋_GB2312"/>
          <w:color w:val="000000"/>
          <w:sz w:val="32"/>
          <w:szCs w:val="32"/>
        </w:rPr>
        <w:t>77.18</w:t>
      </w:r>
      <w:r>
        <w:rPr>
          <w:rFonts w:ascii="仿宋_GB2312" w:eastAsia="仿宋_GB2312" w:hAnsi="Times New Roman" w:cs="仿宋_GB2312" w:hint="eastAsia"/>
          <w:color w:val="000000"/>
          <w:sz w:val="32"/>
          <w:szCs w:val="32"/>
        </w:rPr>
        <w:t>万元；支出总计</w:t>
      </w:r>
      <w:r>
        <w:rPr>
          <w:rFonts w:ascii="仿宋_GB2312" w:eastAsia="仿宋_GB2312" w:hAnsi="Times New Roman" w:cs="仿宋_GB2312"/>
          <w:color w:val="000000"/>
          <w:sz w:val="32"/>
          <w:szCs w:val="32"/>
        </w:rPr>
        <w:t>4308.68</w:t>
      </w:r>
      <w:r>
        <w:rPr>
          <w:rFonts w:ascii="仿宋_GB2312" w:eastAsia="仿宋_GB2312" w:hAnsi="Times New Roman" w:cs="仿宋_GB2312" w:hint="eastAsia"/>
          <w:color w:val="000000"/>
          <w:sz w:val="32"/>
          <w:szCs w:val="32"/>
        </w:rPr>
        <w:t>万元，其中：结余分配</w:t>
      </w:r>
      <w:r>
        <w:rPr>
          <w:rFonts w:ascii="仿宋_GB2312" w:eastAsia="仿宋_GB2312" w:hAnsi="Times New Roman" w:cs="仿宋_GB2312"/>
          <w:color w:val="000000"/>
          <w:sz w:val="32"/>
          <w:szCs w:val="32"/>
        </w:rPr>
        <w:t>0.07</w:t>
      </w:r>
      <w:r>
        <w:rPr>
          <w:rFonts w:ascii="仿宋_GB2312" w:eastAsia="仿宋_GB2312" w:hAnsi="Times New Roman" w:cs="仿宋_GB2312" w:hint="eastAsia"/>
          <w:color w:val="000000"/>
          <w:sz w:val="32"/>
          <w:szCs w:val="32"/>
        </w:rPr>
        <w:t>万元，年末结转和结余</w:t>
      </w:r>
      <w:r>
        <w:rPr>
          <w:rFonts w:ascii="仿宋_GB2312" w:eastAsia="仿宋_GB2312" w:hAnsi="Times New Roman" w:cs="仿宋_GB2312"/>
          <w:color w:val="000000"/>
          <w:sz w:val="32"/>
          <w:szCs w:val="32"/>
        </w:rPr>
        <w:t>228.35</w:t>
      </w:r>
      <w:r>
        <w:rPr>
          <w:rFonts w:ascii="仿宋_GB2312" w:eastAsia="仿宋_GB2312" w:hAnsi="Times New Roman" w:cs="仿宋_GB2312" w:hint="eastAsia"/>
          <w:color w:val="000000"/>
          <w:sz w:val="32"/>
          <w:szCs w:val="32"/>
        </w:rPr>
        <w:t>万元。与</w:t>
      </w:r>
      <w:r>
        <w:rPr>
          <w:rFonts w:ascii="仿宋_GB2312" w:eastAsia="仿宋_GB2312" w:hAnsi="Times New Roman" w:cs="仿宋_GB2312"/>
          <w:color w:val="000000"/>
          <w:sz w:val="32"/>
          <w:szCs w:val="32"/>
        </w:rPr>
        <w:t>2019</w:t>
      </w:r>
      <w:r>
        <w:rPr>
          <w:rFonts w:ascii="仿宋_GB2312" w:eastAsia="仿宋_GB2312" w:hAnsi="Times New Roman" w:cs="仿宋_GB2312" w:hint="eastAsia"/>
          <w:color w:val="000000"/>
          <w:sz w:val="32"/>
          <w:szCs w:val="32"/>
        </w:rPr>
        <w:t>年度相比，收入总计增加</w:t>
      </w:r>
      <w:r>
        <w:rPr>
          <w:rFonts w:ascii="仿宋_GB2312" w:eastAsia="仿宋_GB2312" w:hAnsi="Times New Roman" w:cs="仿宋_GB2312"/>
          <w:color w:val="000000"/>
          <w:sz w:val="32"/>
          <w:szCs w:val="32"/>
        </w:rPr>
        <w:t>298.91</w:t>
      </w:r>
      <w:r>
        <w:rPr>
          <w:rFonts w:ascii="仿宋_GB2312" w:eastAsia="仿宋_GB2312" w:hAnsi="Times New Roman" w:cs="仿宋_GB2312" w:hint="eastAsia"/>
          <w:color w:val="000000"/>
          <w:sz w:val="32"/>
          <w:szCs w:val="32"/>
        </w:rPr>
        <w:t>万元，增长</w:t>
      </w:r>
      <w:r>
        <w:rPr>
          <w:rFonts w:ascii="仿宋_GB2312" w:eastAsia="仿宋_GB2312" w:hAnsi="Times New Roman" w:cs="仿宋_GB2312"/>
          <w:color w:val="000000"/>
          <w:sz w:val="32"/>
          <w:szCs w:val="32"/>
        </w:rPr>
        <w:t>7.45%</w:t>
      </w:r>
      <w:r>
        <w:rPr>
          <w:rFonts w:ascii="仿宋_GB2312" w:eastAsia="仿宋_GB2312" w:hAnsi="Times New Roman" w:cs="仿宋_GB2312" w:hint="eastAsia"/>
          <w:color w:val="000000"/>
          <w:sz w:val="32"/>
          <w:szCs w:val="32"/>
        </w:rPr>
        <w:t>；支出总计增加</w:t>
      </w:r>
      <w:r>
        <w:rPr>
          <w:rFonts w:ascii="仿宋_GB2312" w:eastAsia="仿宋_GB2312" w:hAnsi="Times New Roman" w:cs="仿宋_GB2312"/>
          <w:color w:val="000000"/>
          <w:sz w:val="32"/>
          <w:szCs w:val="32"/>
        </w:rPr>
        <w:t>298.91</w:t>
      </w:r>
      <w:r>
        <w:rPr>
          <w:rFonts w:ascii="仿宋_GB2312" w:eastAsia="仿宋_GB2312" w:hAnsi="Times New Roman" w:cs="仿宋_GB2312" w:hint="eastAsia"/>
          <w:color w:val="000000"/>
          <w:sz w:val="32"/>
          <w:szCs w:val="32"/>
        </w:rPr>
        <w:t>万元，增长</w:t>
      </w:r>
      <w:r>
        <w:rPr>
          <w:rFonts w:ascii="仿宋_GB2312" w:eastAsia="仿宋_GB2312" w:hAnsi="Times New Roman" w:cs="仿宋_GB2312"/>
          <w:color w:val="000000"/>
          <w:sz w:val="32"/>
          <w:szCs w:val="32"/>
        </w:rPr>
        <w:t>7.45%</w:t>
      </w:r>
      <w:r>
        <w:rPr>
          <w:rFonts w:ascii="仿宋_GB2312" w:eastAsia="仿宋_GB2312" w:hAnsi="Times New Roman" w:cs="仿宋_GB2312" w:hint="eastAsia"/>
          <w:color w:val="000000"/>
          <w:sz w:val="32"/>
          <w:szCs w:val="32"/>
        </w:rPr>
        <w:t>。主要原因：</w:t>
      </w:r>
      <w:r>
        <w:rPr>
          <w:rFonts w:ascii="仿宋_GB2312" w:eastAsia="仿宋_GB2312" w:hAnsi="Times New Roman" w:cs="仿宋_GB2312" w:hint="eastAsia"/>
          <w:color w:val="000000"/>
          <w:kern w:val="0"/>
          <w:sz w:val="32"/>
          <w:szCs w:val="32"/>
        </w:rPr>
        <w:t>一是</w:t>
      </w:r>
      <w:r>
        <w:rPr>
          <w:rFonts w:ascii="仿宋_GB2312" w:eastAsia="仿宋_GB2312" w:hAnsi="Times New Roman" w:cs="仿宋_GB2312"/>
          <w:color w:val="000000"/>
          <w:kern w:val="0"/>
          <w:sz w:val="32"/>
          <w:szCs w:val="32"/>
        </w:rPr>
        <w:t>2020</w:t>
      </w:r>
      <w:r>
        <w:rPr>
          <w:rFonts w:ascii="仿宋_GB2312" w:eastAsia="仿宋_GB2312" w:hAnsi="Times New Roman" w:cs="仿宋_GB2312" w:hint="eastAsia"/>
          <w:color w:val="000000"/>
          <w:kern w:val="0"/>
          <w:sz w:val="32"/>
          <w:szCs w:val="32"/>
        </w:rPr>
        <w:t>年中有新增债券项目经费、化债工作经费和煤炭资源领域违规违法问题专项整治工作组工作经费等专项资金</w:t>
      </w:r>
      <w:r>
        <w:rPr>
          <w:rFonts w:ascii="仿宋_GB2312" w:eastAsia="仿宋_GB2312" w:hAnsi="Times New Roman" w:cs="仿宋_GB2312" w:hint="eastAsia"/>
          <w:sz w:val="32"/>
          <w:szCs w:val="32"/>
        </w:rPr>
        <w:t>；</w:t>
      </w:r>
      <w:r>
        <w:rPr>
          <w:rFonts w:ascii="仿宋_GB2312" w:eastAsia="仿宋_GB2312" w:hAnsi="Times New Roman" w:cs="仿宋_GB2312" w:hint="eastAsia"/>
          <w:color w:val="000000"/>
          <w:kern w:val="0"/>
          <w:sz w:val="32"/>
          <w:szCs w:val="32"/>
        </w:rPr>
        <w:t>二是有</w:t>
      </w:r>
      <w:r>
        <w:rPr>
          <w:rFonts w:ascii="仿宋_GB2312" w:eastAsia="仿宋_GB2312" w:hAnsi="Times New Roman" w:cs="仿宋_GB2312"/>
          <w:color w:val="000000"/>
          <w:kern w:val="0"/>
          <w:sz w:val="32"/>
          <w:szCs w:val="32"/>
        </w:rPr>
        <w:t>2020</w:t>
      </w:r>
      <w:r>
        <w:rPr>
          <w:rFonts w:ascii="仿宋_GB2312" w:eastAsia="仿宋_GB2312" w:hAnsi="Times New Roman" w:cs="仿宋_GB2312" w:hint="eastAsia"/>
          <w:color w:val="000000"/>
          <w:kern w:val="0"/>
          <w:sz w:val="32"/>
          <w:szCs w:val="32"/>
        </w:rPr>
        <w:t>年资产管理业务费和以奖代补资金等自治区专项资金；</w:t>
      </w:r>
      <w:r>
        <w:rPr>
          <w:rFonts w:ascii="仿宋_GB2312" w:eastAsia="仿宋_GB2312" w:hAnsi="Times New Roman" w:cs="仿宋_GB2312" w:hint="eastAsia"/>
          <w:sz w:val="32"/>
          <w:szCs w:val="32"/>
        </w:rPr>
        <w:t>三是</w:t>
      </w:r>
      <w:r>
        <w:rPr>
          <w:rFonts w:ascii="仿宋_GB2312" w:eastAsia="仿宋_GB2312" w:hAnsi="Times New Roman" w:cs="仿宋_GB2312" w:hint="eastAsia"/>
          <w:color w:val="000000"/>
          <w:kern w:val="0"/>
          <w:sz w:val="32"/>
          <w:szCs w:val="32"/>
        </w:rPr>
        <w:t>有财政投资项目管理平台服务项目、绩效评价等政府购买服务等未列支到部门的以前年度结转资金；四是有内蒙古自治区注册会计师协会转入考区补助和市本级注册会计师协会账户注销转入考试考务费。</w:t>
      </w:r>
    </w:p>
    <w:p w:rsidR="00275195" w:rsidRDefault="00275195">
      <w:pPr>
        <w:autoSpaceDE w:val="0"/>
        <w:autoSpaceDN w:val="0"/>
        <w:adjustRightInd w:val="0"/>
        <w:spacing w:line="580" w:lineRule="exact"/>
        <w:ind w:firstLine="600"/>
        <w:rPr>
          <w:rFonts w:ascii="Times New Roman" w:eastAsia="楷体" w:hAnsi="Times New Roman"/>
          <w:sz w:val="32"/>
          <w:szCs w:val="32"/>
        </w:rPr>
      </w:pPr>
      <w:r>
        <w:rPr>
          <w:rFonts w:ascii="楷体" w:eastAsia="楷体" w:hAnsi="Times New Roman" w:cs="楷体" w:hint="eastAsia"/>
          <w:sz w:val="32"/>
          <w:szCs w:val="32"/>
        </w:rPr>
        <w:t>（二）关于</w:t>
      </w:r>
      <w:r>
        <w:rPr>
          <w:rFonts w:ascii="楷体" w:eastAsia="楷体" w:hAnsi="Times New Roman" w:cs="楷体"/>
          <w:sz w:val="32"/>
          <w:szCs w:val="32"/>
        </w:rPr>
        <w:t>2020</w:t>
      </w:r>
      <w:r>
        <w:rPr>
          <w:rFonts w:ascii="楷体" w:eastAsia="楷体" w:hAnsi="Times New Roman" w:cs="楷体" w:hint="eastAsia"/>
          <w:sz w:val="32"/>
          <w:szCs w:val="32"/>
        </w:rPr>
        <w:t>年度收入决算情况说明</w:t>
      </w:r>
    </w:p>
    <w:p w:rsidR="00275195" w:rsidRDefault="00275195">
      <w:pPr>
        <w:autoSpaceDE w:val="0"/>
        <w:autoSpaceDN w:val="0"/>
        <w:adjustRightInd w:val="0"/>
        <w:spacing w:line="580" w:lineRule="exact"/>
        <w:ind w:firstLine="600"/>
        <w:rPr>
          <w:rFonts w:ascii="仿宋_GB2312" w:eastAsia="仿宋_GB2312" w:hAnsi="Times New Roman" w:cs="仿宋_GB2312"/>
          <w:sz w:val="32"/>
          <w:szCs w:val="32"/>
        </w:rPr>
      </w:pPr>
      <w:r>
        <w:rPr>
          <w:rFonts w:ascii="仿宋_GB2312" w:eastAsia="仿宋_GB2312" w:hAnsi="Times New Roman" w:cs="仿宋_GB2312" w:hint="eastAsia"/>
          <w:color w:val="000000"/>
          <w:sz w:val="32"/>
          <w:szCs w:val="32"/>
        </w:rPr>
        <w:t>本部门</w:t>
      </w:r>
      <w:r>
        <w:rPr>
          <w:rFonts w:ascii="仿宋_GB2312" w:eastAsia="仿宋_GB2312" w:hAnsi="Times New Roman" w:cs="仿宋_GB2312"/>
          <w:color w:val="000000"/>
          <w:sz w:val="32"/>
          <w:szCs w:val="32"/>
        </w:rPr>
        <w:t>2020</w:t>
      </w:r>
      <w:r>
        <w:rPr>
          <w:rFonts w:ascii="仿宋_GB2312" w:eastAsia="仿宋_GB2312" w:hAnsi="Times New Roman" w:cs="仿宋_GB2312" w:hint="eastAsia"/>
          <w:color w:val="000000"/>
          <w:sz w:val="32"/>
          <w:szCs w:val="32"/>
        </w:rPr>
        <w:t>年度收入合计</w:t>
      </w:r>
      <w:r>
        <w:rPr>
          <w:rFonts w:ascii="仿宋_GB2312" w:eastAsia="仿宋_GB2312" w:hAnsi="Times New Roman" w:cs="仿宋_GB2312"/>
          <w:color w:val="000000"/>
          <w:sz w:val="32"/>
          <w:szCs w:val="32"/>
        </w:rPr>
        <w:t>4231.50</w:t>
      </w:r>
      <w:r>
        <w:rPr>
          <w:rFonts w:ascii="仿宋_GB2312" w:eastAsia="仿宋_GB2312" w:hAnsi="Times New Roman" w:cs="仿宋_GB2312" w:hint="eastAsia"/>
          <w:color w:val="000000"/>
          <w:sz w:val="32"/>
          <w:szCs w:val="32"/>
        </w:rPr>
        <w:t>万元，其中：财政拨款收入</w:t>
      </w:r>
      <w:r>
        <w:rPr>
          <w:rFonts w:ascii="仿宋_GB2312" w:eastAsia="仿宋_GB2312" w:hAnsi="Times New Roman" w:cs="仿宋_GB2312"/>
          <w:color w:val="000000"/>
          <w:sz w:val="32"/>
          <w:szCs w:val="32"/>
        </w:rPr>
        <w:t>4137.06</w:t>
      </w:r>
      <w:r>
        <w:rPr>
          <w:rFonts w:ascii="仿宋_GB2312" w:eastAsia="仿宋_GB2312" w:hAnsi="Times New Roman" w:cs="仿宋_GB2312" w:hint="eastAsia"/>
          <w:color w:val="000000"/>
          <w:sz w:val="32"/>
          <w:szCs w:val="32"/>
        </w:rPr>
        <w:t>万元，占</w:t>
      </w:r>
      <w:r>
        <w:rPr>
          <w:rFonts w:ascii="仿宋_GB2312" w:eastAsia="仿宋_GB2312" w:hAnsi="Times New Roman" w:cs="仿宋_GB2312"/>
          <w:color w:val="000000"/>
          <w:sz w:val="32"/>
          <w:szCs w:val="32"/>
        </w:rPr>
        <w:t>97.77%</w:t>
      </w:r>
      <w:r>
        <w:rPr>
          <w:rFonts w:ascii="仿宋_GB2312" w:eastAsia="仿宋_GB2312" w:hAnsi="Times New Roman" w:cs="仿宋_GB2312" w:hint="eastAsia"/>
          <w:color w:val="000000"/>
          <w:sz w:val="32"/>
          <w:szCs w:val="32"/>
        </w:rPr>
        <w:t>；事业收入</w:t>
      </w:r>
      <w:r>
        <w:rPr>
          <w:rFonts w:ascii="仿宋_GB2312" w:eastAsia="仿宋_GB2312" w:hAnsi="Times New Roman" w:cs="仿宋_GB2312"/>
          <w:color w:val="000000"/>
          <w:sz w:val="32"/>
          <w:szCs w:val="32"/>
        </w:rPr>
        <w:t>0.00</w:t>
      </w:r>
      <w:r>
        <w:rPr>
          <w:rFonts w:ascii="仿宋_GB2312" w:eastAsia="仿宋_GB2312" w:hAnsi="Times New Roman" w:cs="仿宋_GB2312" w:hint="eastAsia"/>
          <w:color w:val="000000"/>
          <w:sz w:val="32"/>
          <w:szCs w:val="32"/>
        </w:rPr>
        <w:t>万元，占</w:t>
      </w:r>
      <w:r>
        <w:rPr>
          <w:rFonts w:ascii="仿宋_GB2312" w:eastAsia="仿宋_GB2312" w:hAnsi="Times New Roman" w:cs="仿宋_GB2312"/>
          <w:color w:val="000000"/>
          <w:sz w:val="32"/>
          <w:szCs w:val="32"/>
        </w:rPr>
        <w:t>0.00%</w:t>
      </w:r>
      <w:r>
        <w:rPr>
          <w:rFonts w:ascii="仿宋_GB2312" w:eastAsia="仿宋_GB2312" w:hAnsi="Times New Roman" w:cs="仿宋_GB2312" w:hint="eastAsia"/>
          <w:color w:val="000000"/>
          <w:sz w:val="32"/>
          <w:szCs w:val="32"/>
        </w:rPr>
        <w:t>；经营收入</w:t>
      </w:r>
      <w:r>
        <w:rPr>
          <w:rFonts w:ascii="仿宋_GB2312" w:eastAsia="仿宋_GB2312" w:hAnsi="Times New Roman" w:cs="仿宋_GB2312"/>
          <w:color w:val="000000"/>
          <w:sz w:val="32"/>
          <w:szCs w:val="32"/>
        </w:rPr>
        <w:t>0.00</w:t>
      </w:r>
      <w:r>
        <w:rPr>
          <w:rFonts w:ascii="仿宋_GB2312" w:eastAsia="仿宋_GB2312" w:hAnsi="Times New Roman" w:cs="仿宋_GB2312" w:hint="eastAsia"/>
          <w:color w:val="000000"/>
          <w:sz w:val="32"/>
          <w:szCs w:val="32"/>
        </w:rPr>
        <w:t>万元，占</w:t>
      </w:r>
      <w:r>
        <w:rPr>
          <w:rFonts w:ascii="仿宋_GB2312" w:eastAsia="仿宋_GB2312" w:hAnsi="Times New Roman" w:cs="仿宋_GB2312"/>
          <w:color w:val="000000"/>
          <w:sz w:val="32"/>
          <w:szCs w:val="32"/>
        </w:rPr>
        <w:t>0.00%</w:t>
      </w:r>
      <w:r>
        <w:rPr>
          <w:rFonts w:ascii="仿宋_GB2312" w:eastAsia="仿宋_GB2312" w:hAnsi="Times New Roman" w:cs="仿宋_GB2312" w:hint="eastAsia"/>
          <w:color w:val="000000"/>
          <w:sz w:val="32"/>
          <w:szCs w:val="32"/>
        </w:rPr>
        <w:t>；其他收入</w:t>
      </w:r>
      <w:r>
        <w:rPr>
          <w:rFonts w:ascii="仿宋_GB2312" w:eastAsia="仿宋_GB2312" w:hAnsi="Times New Roman" w:cs="仿宋_GB2312"/>
          <w:color w:val="000000"/>
          <w:sz w:val="32"/>
          <w:szCs w:val="32"/>
        </w:rPr>
        <w:t>94.43</w:t>
      </w:r>
      <w:r>
        <w:rPr>
          <w:rFonts w:ascii="仿宋_GB2312" w:eastAsia="仿宋_GB2312" w:hAnsi="Times New Roman" w:cs="仿宋_GB2312" w:hint="eastAsia"/>
          <w:color w:val="000000"/>
          <w:sz w:val="32"/>
          <w:szCs w:val="32"/>
        </w:rPr>
        <w:t>万元，占</w:t>
      </w:r>
      <w:r>
        <w:rPr>
          <w:rFonts w:ascii="仿宋_GB2312" w:eastAsia="仿宋_GB2312" w:hAnsi="Times New Roman" w:cs="仿宋_GB2312"/>
          <w:color w:val="000000"/>
          <w:sz w:val="32"/>
          <w:szCs w:val="32"/>
        </w:rPr>
        <w:t>2.23%</w:t>
      </w:r>
      <w:r>
        <w:rPr>
          <w:rFonts w:ascii="仿宋_GB2312" w:eastAsia="仿宋_GB2312" w:hAnsi="Times New Roman" w:cs="仿宋_GB2312" w:hint="eastAsia"/>
          <w:color w:val="000000"/>
          <w:sz w:val="32"/>
          <w:szCs w:val="32"/>
        </w:rPr>
        <w:t>。</w:t>
      </w:r>
    </w:p>
    <w:p w:rsidR="00275195" w:rsidRDefault="00275195">
      <w:pPr>
        <w:autoSpaceDE w:val="0"/>
        <w:autoSpaceDN w:val="0"/>
        <w:adjustRightInd w:val="0"/>
        <w:spacing w:line="580" w:lineRule="exact"/>
        <w:ind w:firstLine="600"/>
        <w:rPr>
          <w:rFonts w:ascii="Times New Roman" w:eastAsia="楷体" w:hAnsi="Times New Roman"/>
          <w:sz w:val="32"/>
          <w:szCs w:val="32"/>
        </w:rPr>
      </w:pPr>
      <w:r>
        <w:rPr>
          <w:rFonts w:ascii="楷体" w:eastAsia="楷体" w:hAnsi="Times New Roman" w:cs="楷体" w:hint="eastAsia"/>
          <w:sz w:val="32"/>
          <w:szCs w:val="32"/>
        </w:rPr>
        <w:t>（三）关于</w:t>
      </w:r>
      <w:r>
        <w:rPr>
          <w:rFonts w:ascii="楷体" w:eastAsia="楷体" w:hAnsi="Times New Roman" w:cs="楷体"/>
          <w:sz w:val="32"/>
          <w:szCs w:val="32"/>
        </w:rPr>
        <w:t>2020</w:t>
      </w:r>
      <w:r>
        <w:rPr>
          <w:rFonts w:ascii="楷体" w:eastAsia="楷体" w:hAnsi="Times New Roman" w:cs="楷体" w:hint="eastAsia"/>
          <w:sz w:val="32"/>
          <w:szCs w:val="32"/>
        </w:rPr>
        <w:t>年度支出决算情况说明</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color w:val="000000"/>
          <w:sz w:val="32"/>
          <w:szCs w:val="32"/>
        </w:rPr>
        <w:t>本部门</w:t>
      </w:r>
      <w:r>
        <w:rPr>
          <w:rFonts w:ascii="仿宋_GB2312" w:eastAsia="仿宋_GB2312" w:hAnsi="Times New Roman" w:cs="仿宋_GB2312"/>
          <w:color w:val="000000"/>
          <w:sz w:val="32"/>
          <w:szCs w:val="32"/>
        </w:rPr>
        <w:t>2020</w:t>
      </w:r>
      <w:r>
        <w:rPr>
          <w:rFonts w:ascii="仿宋_GB2312" w:eastAsia="仿宋_GB2312" w:hAnsi="Times New Roman" w:cs="仿宋_GB2312" w:hint="eastAsia"/>
          <w:color w:val="000000"/>
          <w:sz w:val="32"/>
          <w:szCs w:val="32"/>
        </w:rPr>
        <w:t>年度支出合计</w:t>
      </w:r>
      <w:r>
        <w:rPr>
          <w:rFonts w:ascii="仿宋_GB2312" w:eastAsia="仿宋_GB2312" w:hAnsi="Times New Roman" w:cs="仿宋_GB2312"/>
          <w:color w:val="000000"/>
          <w:sz w:val="32"/>
          <w:szCs w:val="32"/>
        </w:rPr>
        <w:t>4080.26</w:t>
      </w:r>
      <w:r>
        <w:rPr>
          <w:rFonts w:ascii="仿宋_GB2312" w:eastAsia="仿宋_GB2312" w:hAnsi="Times New Roman" w:cs="仿宋_GB2312" w:hint="eastAsia"/>
          <w:color w:val="000000"/>
          <w:sz w:val="32"/>
          <w:szCs w:val="32"/>
        </w:rPr>
        <w:t>万元，其中：基本支出</w:t>
      </w:r>
      <w:r>
        <w:rPr>
          <w:rFonts w:ascii="仿宋_GB2312" w:eastAsia="仿宋_GB2312" w:hAnsi="Times New Roman" w:cs="仿宋_GB2312"/>
          <w:color w:val="000000"/>
          <w:sz w:val="32"/>
          <w:szCs w:val="32"/>
        </w:rPr>
        <w:t>2711.75</w:t>
      </w:r>
      <w:r>
        <w:rPr>
          <w:rFonts w:ascii="仿宋_GB2312" w:eastAsia="仿宋_GB2312" w:hAnsi="Times New Roman" w:cs="仿宋_GB2312" w:hint="eastAsia"/>
          <w:color w:val="000000"/>
          <w:sz w:val="32"/>
          <w:szCs w:val="32"/>
        </w:rPr>
        <w:t>万元，占</w:t>
      </w:r>
      <w:r>
        <w:rPr>
          <w:rFonts w:ascii="仿宋_GB2312" w:eastAsia="仿宋_GB2312" w:hAnsi="Times New Roman" w:cs="仿宋_GB2312"/>
          <w:color w:val="000000"/>
          <w:sz w:val="32"/>
          <w:szCs w:val="32"/>
        </w:rPr>
        <w:t>66.46%</w:t>
      </w:r>
      <w:r>
        <w:rPr>
          <w:rFonts w:ascii="仿宋_GB2312" w:eastAsia="仿宋_GB2312" w:hAnsi="Times New Roman" w:cs="仿宋_GB2312" w:hint="eastAsia"/>
          <w:color w:val="000000"/>
          <w:sz w:val="32"/>
          <w:szCs w:val="32"/>
        </w:rPr>
        <w:t>；项目支出</w:t>
      </w:r>
      <w:r>
        <w:rPr>
          <w:rFonts w:ascii="仿宋_GB2312" w:eastAsia="仿宋_GB2312" w:hAnsi="Times New Roman" w:cs="仿宋_GB2312"/>
          <w:color w:val="000000"/>
          <w:sz w:val="32"/>
          <w:szCs w:val="32"/>
        </w:rPr>
        <w:t>1368.51</w:t>
      </w:r>
      <w:r>
        <w:rPr>
          <w:rFonts w:ascii="仿宋_GB2312" w:eastAsia="仿宋_GB2312" w:hAnsi="Times New Roman" w:cs="仿宋_GB2312" w:hint="eastAsia"/>
          <w:color w:val="000000"/>
          <w:sz w:val="32"/>
          <w:szCs w:val="32"/>
        </w:rPr>
        <w:t>万元，占</w:t>
      </w:r>
      <w:r>
        <w:rPr>
          <w:rFonts w:ascii="仿宋_GB2312" w:eastAsia="仿宋_GB2312" w:hAnsi="Times New Roman" w:cs="仿宋_GB2312"/>
          <w:color w:val="000000"/>
          <w:sz w:val="32"/>
          <w:szCs w:val="32"/>
        </w:rPr>
        <w:t>33.54%</w:t>
      </w:r>
      <w:r>
        <w:rPr>
          <w:rFonts w:ascii="仿宋_GB2312" w:eastAsia="仿宋_GB2312" w:hAnsi="Times New Roman" w:cs="仿宋_GB2312" w:hint="eastAsia"/>
          <w:color w:val="000000"/>
          <w:sz w:val="32"/>
          <w:szCs w:val="32"/>
        </w:rPr>
        <w:t>；经营支出</w:t>
      </w:r>
      <w:r>
        <w:rPr>
          <w:rFonts w:ascii="仿宋_GB2312" w:eastAsia="仿宋_GB2312" w:hAnsi="Times New Roman" w:cs="仿宋_GB2312"/>
          <w:color w:val="000000"/>
          <w:sz w:val="32"/>
          <w:szCs w:val="32"/>
        </w:rPr>
        <w:t>0.00</w:t>
      </w:r>
      <w:r>
        <w:rPr>
          <w:rFonts w:ascii="仿宋_GB2312" w:eastAsia="仿宋_GB2312" w:hAnsi="Times New Roman" w:cs="仿宋_GB2312" w:hint="eastAsia"/>
          <w:color w:val="000000"/>
          <w:sz w:val="32"/>
          <w:szCs w:val="32"/>
        </w:rPr>
        <w:t>万元，占</w:t>
      </w:r>
      <w:r>
        <w:rPr>
          <w:rFonts w:ascii="仿宋_GB2312" w:eastAsia="仿宋_GB2312" w:hAnsi="Times New Roman" w:cs="仿宋_GB2312"/>
          <w:color w:val="000000"/>
          <w:sz w:val="32"/>
          <w:szCs w:val="32"/>
        </w:rPr>
        <w:t>0.00%</w:t>
      </w:r>
      <w:r>
        <w:rPr>
          <w:rFonts w:ascii="仿宋_GB2312" w:eastAsia="仿宋_GB2312" w:hAnsi="Times New Roman" w:cs="仿宋_GB2312" w:hint="eastAsia"/>
          <w:color w:val="000000"/>
          <w:sz w:val="32"/>
          <w:szCs w:val="32"/>
        </w:rPr>
        <w:t>。</w:t>
      </w:r>
    </w:p>
    <w:p w:rsidR="00275195" w:rsidRDefault="00275195">
      <w:pPr>
        <w:autoSpaceDE w:val="0"/>
        <w:autoSpaceDN w:val="0"/>
        <w:adjustRightInd w:val="0"/>
        <w:spacing w:line="580" w:lineRule="exact"/>
        <w:ind w:firstLine="600"/>
        <w:rPr>
          <w:rFonts w:ascii="Times New Roman" w:eastAsia="楷体" w:hAnsi="Times New Roman"/>
          <w:sz w:val="32"/>
          <w:szCs w:val="32"/>
        </w:rPr>
      </w:pPr>
      <w:r>
        <w:rPr>
          <w:rFonts w:ascii="楷体" w:eastAsia="楷体" w:hAnsi="Times New Roman" w:cs="楷体" w:hint="eastAsia"/>
          <w:sz w:val="32"/>
          <w:szCs w:val="32"/>
        </w:rPr>
        <w:lastRenderedPageBreak/>
        <w:t>（四）关于</w:t>
      </w:r>
      <w:r>
        <w:rPr>
          <w:rFonts w:ascii="楷体" w:eastAsia="楷体" w:hAnsi="Times New Roman" w:cs="楷体"/>
          <w:sz w:val="32"/>
          <w:szCs w:val="32"/>
        </w:rPr>
        <w:t>2020</w:t>
      </w:r>
      <w:r>
        <w:rPr>
          <w:rFonts w:ascii="楷体" w:eastAsia="楷体" w:hAnsi="Times New Roman" w:cs="楷体" w:hint="eastAsia"/>
          <w:sz w:val="32"/>
          <w:szCs w:val="32"/>
        </w:rPr>
        <w:t>年度财政拨款收入支出决算总体情况说明</w:t>
      </w:r>
    </w:p>
    <w:p w:rsidR="00275195" w:rsidRDefault="00275195">
      <w:pPr>
        <w:autoSpaceDE w:val="0"/>
        <w:autoSpaceDN w:val="0"/>
        <w:adjustRightInd w:val="0"/>
        <w:spacing w:line="580" w:lineRule="exact"/>
        <w:ind w:firstLine="600"/>
        <w:rPr>
          <w:rFonts w:ascii="仿宋_GB2312" w:eastAsia="仿宋_GB2312" w:hAnsi="Times New Roman" w:cs="仿宋_GB2312"/>
          <w:sz w:val="32"/>
          <w:szCs w:val="32"/>
        </w:rPr>
      </w:pPr>
      <w:r>
        <w:rPr>
          <w:rFonts w:ascii="仿宋_GB2312" w:eastAsia="仿宋_GB2312" w:hAnsi="Times New Roman" w:cs="仿宋_GB2312" w:hint="eastAsia"/>
          <w:color w:val="000000"/>
          <w:sz w:val="32"/>
          <w:szCs w:val="32"/>
        </w:rPr>
        <w:t>本部门</w:t>
      </w:r>
      <w:r>
        <w:rPr>
          <w:rFonts w:ascii="仿宋_GB2312" w:eastAsia="仿宋_GB2312" w:hAnsi="Times New Roman" w:cs="仿宋_GB2312"/>
          <w:color w:val="000000"/>
          <w:sz w:val="32"/>
          <w:szCs w:val="32"/>
        </w:rPr>
        <w:t>2020</w:t>
      </w:r>
      <w:r>
        <w:rPr>
          <w:rFonts w:ascii="仿宋_GB2312" w:eastAsia="仿宋_GB2312" w:hAnsi="Times New Roman" w:cs="仿宋_GB2312" w:hint="eastAsia"/>
          <w:color w:val="000000"/>
          <w:sz w:val="32"/>
          <w:szCs w:val="32"/>
        </w:rPr>
        <w:t>年度财政拨款收入总计</w:t>
      </w:r>
      <w:r>
        <w:rPr>
          <w:rFonts w:ascii="仿宋_GB2312" w:eastAsia="仿宋_GB2312" w:hAnsi="Times New Roman" w:cs="仿宋_GB2312"/>
          <w:color w:val="000000"/>
          <w:sz w:val="32"/>
          <w:szCs w:val="32"/>
        </w:rPr>
        <w:t>4146.23</w:t>
      </w:r>
      <w:r>
        <w:rPr>
          <w:rFonts w:ascii="仿宋_GB2312" w:eastAsia="仿宋_GB2312" w:hAnsi="Times New Roman" w:cs="仿宋_GB2312" w:hint="eastAsia"/>
          <w:color w:val="000000"/>
          <w:sz w:val="32"/>
          <w:szCs w:val="32"/>
        </w:rPr>
        <w:t>万元，其中：年初结转和结余</w:t>
      </w:r>
      <w:r>
        <w:rPr>
          <w:rFonts w:ascii="仿宋_GB2312" w:eastAsia="仿宋_GB2312" w:hAnsi="Times New Roman" w:cs="仿宋_GB2312"/>
          <w:color w:val="000000"/>
          <w:sz w:val="32"/>
          <w:szCs w:val="32"/>
        </w:rPr>
        <w:t>9.17</w:t>
      </w:r>
      <w:r>
        <w:rPr>
          <w:rFonts w:ascii="仿宋_GB2312" w:eastAsia="仿宋_GB2312" w:hAnsi="Times New Roman" w:cs="仿宋_GB2312" w:hint="eastAsia"/>
          <w:color w:val="000000"/>
          <w:sz w:val="32"/>
          <w:szCs w:val="32"/>
        </w:rPr>
        <w:t>万元；支出总计</w:t>
      </w:r>
      <w:r>
        <w:rPr>
          <w:rFonts w:ascii="仿宋_GB2312" w:eastAsia="仿宋_GB2312" w:hAnsi="Times New Roman" w:cs="仿宋_GB2312"/>
          <w:color w:val="000000"/>
          <w:sz w:val="32"/>
          <w:szCs w:val="32"/>
        </w:rPr>
        <w:t>4146.23</w:t>
      </w:r>
      <w:r>
        <w:rPr>
          <w:rFonts w:ascii="仿宋_GB2312" w:eastAsia="仿宋_GB2312" w:hAnsi="Times New Roman" w:cs="仿宋_GB2312" w:hint="eastAsia"/>
          <w:color w:val="000000"/>
          <w:sz w:val="32"/>
          <w:szCs w:val="32"/>
        </w:rPr>
        <w:t>万元，其中：年末结转和结余</w:t>
      </w:r>
      <w:r>
        <w:rPr>
          <w:rFonts w:ascii="仿宋_GB2312" w:eastAsia="仿宋_GB2312" w:hAnsi="Times New Roman" w:cs="仿宋_GB2312"/>
          <w:color w:val="000000"/>
          <w:sz w:val="32"/>
          <w:szCs w:val="32"/>
        </w:rPr>
        <w:t>143.27</w:t>
      </w:r>
      <w:r>
        <w:rPr>
          <w:rFonts w:ascii="仿宋_GB2312" w:eastAsia="仿宋_GB2312" w:hAnsi="Times New Roman" w:cs="仿宋_GB2312" w:hint="eastAsia"/>
          <w:color w:val="000000"/>
          <w:sz w:val="32"/>
          <w:szCs w:val="32"/>
        </w:rPr>
        <w:t>万元。与</w:t>
      </w:r>
      <w:r>
        <w:rPr>
          <w:rFonts w:ascii="仿宋_GB2312" w:eastAsia="仿宋_GB2312" w:hAnsi="Times New Roman" w:cs="仿宋_GB2312"/>
          <w:color w:val="000000"/>
          <w:sz w:val="32"/>
          <w:szCs w:val="32"/>
        </w:rPr>
        <w:t>2019</w:t>
      </w:r>
      <w:r>
        <w:rPr>
          <w:rFonts w:ascii="仿宋_GB2312" w:eastAsia="仿宋_GB2312" w:hAnsi="Times New Roman" w:cs="仿宋_GB2312" w:hint="eastAsia"/>
          <w:color w:val="000000"/>
          <w:sz w:val="32"/>
          <w:szCs w:val="32"/>
        </w:rPr>
        <w:t>年度相比，收入增加</w:t>
      </w:r>
      <w:r>
        <w:rPr>
          <w:rFonts w:ascii="仿宋_GB2312" w:eastAsia="仿宋_GB2312" w:hAnsi="Times New Roman" w:cs="仿宋_GB2312"/>
          <w:color w:val="000000"/>
          <w:sz w:val="32"/>
          <w:szCs w:val="32"/>
        </w:rPr>
        <w:t>259.16</w:t>
      </w:r>
      <w:r>
        <w:rPr>
          <w:rFonts w:ascii="仿宋_GB2312" w:eastAsia="仿宋_GB2312" w:hAnsi="Times New Roman" w:cs="仿宋_GB2312" w:hint="eastAsia"/>
          <w:color w:val="000000"/>
          <w:sz w:val="32"/>
          <w:szCs w:val="32"/>
        </w:rPr>
        <w:t>万元，增长</w:t>
      </w:r>
      <w:r>
        <w:rPr>
          <w:rFonts w:ascii="仿宋_GB2312" w:eastAsia="仿宋_GB2312" w:hAnsi="Times New Roman" w:cs="仿宋_GB2312"/>
          <w:color w:val="000000"/>
          <w:sz w:val="32"/>
          <w:szCs w:val="32"/>
        </w:rPr>
        <w:t>6.67%</w:t>
      </w:r>
      <w:r>
        <w:rPr>
          <w:rFonts w:ascii="仿宋_GB2312" w:eastAsia="仿宋_GB2312" w:hAnsi="Times New Roman" w:cs="仿宋_GB2312" w:hint="eastAsia"/>
          <w:color w:val="000000"/>
          <w:sz w:val="32"/>
          <w:szCs w:val="32"/>
        </w:rPr>
        <w:t>；支出增加</w:t>
      </w:r>
      <w:r>
        <w:rPr>
          <w:rFonts w:ascii="仿宋_GB2312" w:eastAsia="仿宋_GB2312" w:hAnsi="Times New Roman" w:cs="仿宋_GB2312"/>
          <w:color w:val="000000"/>
          <w:sz w:val="32"/>
          <w:szCs w:val="32"/>
        </w:rPr>
        <w:t>259.16</w:t>
      </w:r>
      <w:r>
        <w:rPr>
          <w:rFonts w:ascii="仿宋_GB2312" w:eastAsia="仿宋_GB2312" w:hAnsi="Times New Roman" w:cs="仿宋_GB2312" w:hint="eastAsia"/>
          <w:color w:val="000000"/>
          <w:sz w:val="32"/>
          <w:szCs w:val="32"/>
        </w:rPr>
        <w:t>万元，增长</w:t>
      </w:r>
      <w:r>
        <w:rPr>
          <w:rFonts w:ascii="仿宋_GB2312" w:eastAsia="仿宋_GB2312" w:hAnsi="Times New Roman" w:cs="仿宋_GB2312"/>
          <w:color w:val="000000"/>
          <w:sz w:val="32"/>
          <w:szCs w:val="32"/>
        </w:rPr>
        <w:t>6.67%</w:t>
      </w:r>
      <w:r>
        <w:rPr>
          <w:rFonts w:ascii="仿宋_GB2312" w:eastAsia="仿宋_GB2312" w:hAnsi="Times New Roman" w:cs="仿宋_GB2312" w:hint="eastAsia"/>
          <w:color w:val="000000"/>
          <w:sz w:val="32"/>
          <w:szCs w:val="32"/>
        </w:rPr>
        <w:t>。主要原因：</w:t>
      </w:r>
      <w:r>
        <w:rPr>
          <w:rFonts w:ascii="仿宋_GB2312" w:eastAsia="仿宋_GB2312" w:hAnsi="Times New Roman" w:cs="仿宋_GB2312"/>
          <w:color w:val="000000"/>
          <w:kern w:val="0"/>
          <w:sz w:val="32"/>
          <w:szCs w:val="32"/>
        </w:rPr>
        <w:t>2020</w:t>
      </w:r>
      <w:r>
        <w:rPr>
          <w:rFonts w:ascii="仿宋_GB2312" w:eastAsia="仿宋_GB2312" w:hAnsi="Times New Roman" w:cs="仿宋_GB2312" w:hint="eastAsia"/>
          <w:color w:val="000000"/>
          <w:kern w:val="0"/>
          <w:sz w:val="32"/>
          <w:szCs w:val="32"/>
        </w:rPr>
        <w:t>年中有新增债券项目经费、化债工作经费和煤炭资源领域违规违法问题专项整治工作组工作经费等专项资金</w:t>
      </w:r>
      <w:r>
        <w:rPr>
          <w:rFonts w:ascii="仿宋_GB2312" w:eastAsia="仿宋_GB2312" w:hAnsi="Times New Roman" w:cs="仿宋_GB2312" w:hint="eastAsia"/>
          <w:sz w:val="32"/>
          <w:szCs w:val="32"/>
        </w:rPr>
        <w:t>；</w:t>
      </w:r>
      <w:r>
        <w:rPr>
          <w:rFonts w:ascii="仿宋_GB2312" w:eastAsia="仿宋_GB2312" w:hAnsi="Times New Roman" w:cs="仿宋_GB2312" w:hint="eastAsia"/>
          <w:color w:val="000000"/>
          <w:kern w:val="0"/>
          <w:sz w:val="32"/>
          <w:szCs w:val="32"/>
        </w:rPr>
        <w:t>二是有</w:t>
      </w:r>
      <w:r>
        <w:rPr>
          <w:rFonts w:ascii="仿宋_GB2312" w:eastAsia="仿宋_GB2312" w:hAnsi="Times New Roman" w:cs="仿宋_GB2312"/>
          <w:color w:val="000000"/>
          <w:kern w:val="0"/>
          <w:sz w:val="32"/>
          <w:szCs w:val="32"/>
        </w:rPr>
        <w:t>2020</w:t>
      </w:r>
      <w:r>
        <w:rPr>
          <w:rFonts w:ascii="仿宋_GB2312" w:eastAsia="仿宋_GB2312" w:hAnsi="Times New Roman" w:cs="仿宋_GB2312" w:hint="eastAsia"/>
          <w:color w:val="000000"/>
          <w:kern w:val="0"/>
          <w:sz w:val="32"/>
          <w:szCs w:val="32"/>
        </w:rPr>
        <w:t>年资产管理业务费和以奖代补资金等自治区专项资金；</w:t>
      </w:r>
      <w:r>
        <w:rPr>
          <w:rFonts w:ascii="仿宋_GB2312" w:eastAsia="仿宋_GB2312" w:hAnsi="Times New Roman" w:cs="仿宋_GB2312" w:hint="eastAsia"/>
          <w:sz w:val="32"/>
          <w:szCs w:val="32"/>
        </w:rPr>
        <w:t>三是</w:t>
      </w:r>
      <w:r>
        <w:rPr>
          <w:rFonts w:ascii="仿宋_GB2312" w:eastAsia="仿宋_GB2312" w:hAnsi="Times New Roman" w:cs="仿宋_GB2312" w:hint="eastAsia"/>
          <w:color w:val="000000"/>
          <w:kern w:val="0"/>
          <w:sz w:val="32"/>
          <w:szCs w:val="32"/>
        </w:rPr>
        <w:t>有财政投资项目管理平台服务项目、绩效评价等政府购买服务等未列支到部门的以前年度结转资金</w:t>
      </w:r>
      <w:r>
        <w:rPr>
          <w:rFonts w:ascii="仿宋_GB2312" w:eastAsia="仿宋_GB2312" w:hAnsi="Times New Roman" w:cs="仿宋_GB2312" w:hint="eastAsia"/>
          <w:sz w:val="32"/>
          <w:szCs w:val="32"/>
        </w:rPr>
        <w:t>。专项资金收入增加，相应的财政拨款支出增加。</w:t>
      </w:r>
    </w:p>
    <w:p w:rsidR="00275195" w:rsidRDefault="00275195">
      <w:pPr>
        <w:autoSpaceDE w:val="0"/>
        <w:autoSpaceDN w:val="0"/>
        <w:adjustRightInd w:val="0"/>
        <w:spacing w:line="580" w:lineRule="exact"/>
        <w:ind w:firstLine="600"/>
        <w:rPr>
          <w:rFonts w:ascii="Times New Roman" w:eastAsia="楷体" w:hAnsi="Times New Roman"/>
          <w:sz w:val="32"/>
          <w:szCs w:val="32"/>
        </w:rPr>
      </w:pPr>
      <w:r>
        <w:rPr>
          <w:rFonts w:ascii="楷体" w:eastAsia="楷体" w:hAnsi="Times New Roman" w:cs="楷体" w:hint="eastAsia"/>
          <w:sz w:val="32"/>
          <w:szCs w:val="32"/>
        </w:rPr>
        <w:t>（五）关于</w:t>
      </w:r>
      <w:r>
        <w:rPr>
          <w:rFonts w:ascii="楷体" w:eastAsia="楷体" w:hAnsi="Times New Roman" w:cs="楷体"/>
          <w:sz w:val="32"/>
          <w:szCs w:val="32"/>
        </w:rPr>
        <w:t>2020</w:t>
      </w:r>
      <w:r>
        <w:rPr>
          <w:rFonts w:ascii="楷体" w:eastAsia="楷体" w:hAnsi="Times New Roman" w:cs="楷体" w:hint="eastAsia"/>
          <w:sz w:val="32"/>
          <w:szCs w:val="32"/>
        </w:rPr>
        <w:t>年度一般公共预算财政拨款支出决算情况说明</w:t>
      </w:r>
    </w:p>
    <w:p w:rsidR="00275195" w:rsidRDefault="00275195">
      <w:pPr>
        <w:autoSpaceDE w:val="0"/>
        <w:autoSpaceDN w:val="0"/>
        <w:adjustRightInd w:val="0"/>
        <w:spacing w:line="580" w:lineRule="exact"/>
        <w:ind w:firstLine="600"/>
        <w:rPr>
          <w:rFonts w:ascii="Times New Roman" w:eastAsia="仿宋_GB2312" w:hAnsi="Times New Roman"/>
          <w:color w:val="000000"/>
          <w:sz w:val="32"/>
          <w:szCs w:val="32"/>
        </w:rPr>
      </w:pPr>
      <w:r>
        <w:rPr>
          <w:rFonts w:ascii="仿宋_GB2312" w:eastAsia="仿宋_GB2312" w:hAnsi="Times New Roman" w:cs="仿宋_GB2312" w:hint="eastAsia"/>
          <w:color w:val="000000"/>
          <w:sz w:val="32"/>
          <w:szCs w:val="32"/>
        </w:rPr>
        <w:t>本部门</w:t>
      </w:r>
      <w:r>
        <w:rPr>
          <w:rFonts w:ascii="仿宋_GB2312" w:eastAsia="仿宋_GB2312" w:hAnsi="Times New Roman" w:cs="仿宋_GB2312"/>
          <w:color w:val="000000"/>
          <w:sz w:val="32"/>
          <w:szCs w:val="32"/>
        </w:rPr>
        <w:t>2020</w:t>
      </w:r>
      <w:r>
        <w:rPr>
          <w:rFonts w:ascii="仿宋_GB2312" w:eastAsia="仿宋_GB2312" w:hAnsi="Times New Roman" w:cs="仿宋_GB2312" w:hint="eastAsia"/>
          <w:color w:val="000000"/>
          <w:sz w:val="32"/>
          <w:szCs w:val="32"/>
        </w:rPr>
        <w:t>年度一般公共预算财政拨款支出合计</w:t>
      </w:r>
      <w:r>
        <w:rPr>
          <w:rFonts w:ascii="仿宋_GB2312" w:eastAsia="仿宋_GB2312" w:hAnsi="Times New Roman" w:cs="仿宋_GB2312"/>
          <w:color w:val="000000"/>
          <w:sz w:val="32"/>
          <w:szCs w:val="32"/>
        </w:rPr>
        <w:t>4002.96</w:t>
      </w:r>
      <w:r>
        <w:rPr>
          <w:rFonts w:ascii="仿宋_GB2312" w:eastAsia="仿宋_GB2312" w:hAnsi="Times New Roman" w:cs="仿宋_GB2312" w:hint="eastAsia"/>
          <w:color w:val="000000"/>
          <w:sz w:val="32"/>
          <w:szCs w:val="32"/>
        </w:rPr>
        <w:t>万元，其中：基本支出</w:t>
      </w:r>
      <w:r>
        <w:rPr>
          <w:rFonts w:ascii="仿宋_GB2312" w:eastAsia="仿宋_GB2312" w:hAnsi="Times New Roman" w:cs="仿宋_GB2312"/>
          <w:color w:val="000000"/>
          <w:sz w:val="32"/>
          <w:szCs w:val="32"/>
        </w:rPr>
        <w:t>2634.45</w:t>
      </w:r>
      <w:r>
        <w:rPr>
          <w:rFonts w:ascii="仿宋_GB2312" w:eastAsia="仿宋_GB2312" w:hAnsi="Times New Roman" w:cs="仿宋_GB2312" w:hint="eastAsia"/>
          <w:color w:val="000000"/>
          <w:sz w:val="32"/>
          <w:szCs w:val="32"/>
        </w:rPr>
        <w:t>万元，占</w:t>
      </w:r>
      <w:r>
        <w:rPr>
          <w:rFonts w:ascii="仿宋_GB2312" w:eastAsia="仿宋_GB2312" w:hAnsi="Times New Roman" w:cs="仿宋_GB2312"/>
          <w:color w:val="000000"/>
          <w:sz w:val="32"/>
          <w:szCs w:val="32"/>
        </w:rPr>
        <w:t>65.81%</w:t>
      </w:r>
      <w:r>
        <w:rPr>
          <w:rFonts w:ascii="仿宋_GB2312" w:eastAsia="仿宋_GB2312" w:hAnsi="Times New Roman" w:cs="仿宋_GB2312" w:hint="eastAsia"/>
          <w:color w:val="000000"/>
          <w:sz w:val="32"/>
          <w:szCs w:val="32"/>
        </w:rPr>
        <w:t>；项目支出</w:t>
      </w:r>
      <w:r>
        <w:rPr>
          <w:rFonts w:ascii="仿宋_GB2312" w:eastAsia="仿宋_GB2312" w:hAnsi="Times New Roman" w:cs="仿宋_GB2312"/>
          <w:color w:val="000000"/>
          <w:sz w:val="32"/>
          <w:szCs w:val="32"/>
        </w:rPr>
        <w:t>1368.51</w:t>
      </w:r>
      <w:r>
        <w:rPr>
          <w:rFonts w:ascii="仿宋_GB2312" w:eastAsia="仿宋_GB2312" w:hAnsi="Times New Roman" w:cs="仿宋_GB2312" w:hint="eastAsia"/>
          <w:color w:val="000000"/>
          <w:sz w:val="32"/>
          <w:szCs w:val="32"/>
        </w:rPr>
        <w:t>万元，占</w:t>
      </w:r>
      <w:r>
        <w:rPr>
          <w:rFonts w:ascii="仿宋_GB2312" w:eastAsia="仿宋_GB2312" w:hAnsi="Times New Roman" w:cs="仿宋_GB2312"/>
          <w:color w:val="000000"/>
          <w:sz w:val="32"/>
          <w:szCs w:val="32"/>
        </w:rPr>
        <w:t>34.19%</w:t>
      </w:r>
      <w:r>
        <w:rPr>
          <w:rFonts w:ascii="仿宋_GB2312" w:eastAsia="仿宋_GB2312" w:hAnsi="Times New Roman" w:cs="仿宋_GB2312" w:hint="eastAsia"/>
          <w:color w:val="000000"/>
          <w:sz w:val="32"/>
          <w:szCs w:val="32"/>
        </w:rPr>
        <w:t>。</w:t>
      </w:r>
    </w:p>
    <w:p w:rsidR="00275195" w:rsidRDefault="00275195">
      <w:pPr>
        <w:autoSpaceDE w:val="0"/>
        <w:autoSpaceDN w:val="0"/>
        <w:adjustRightInd w:val="0"/>
        <w:spacing w:line="580" w:lineRule="exact"/>
        <w:ind w:firstLine="600"/>
        <w:rPr>
          <w:rFonts w:ascii="Times New Roman" w:eastAsia="楷体" w:hAnsi="Times New Roman"/>
          <w:sz w:val="32"/>
          <w:szCs w:val="32"/>
        </w:rPr>
      </w:pPr>
      <w:r>
        <w:rPr>
          <w:rFonts w:ascii="楷体" w:eastAsia="楷体" w:hAnsi="Times New Roman" w:cs="楷体" w:hint="eastAsia"/>
          <w:sz w:val="32"/>
          <w:szCs w:val="32"/>
        </w:rPr>
        <w:t>（六）关于</w:t>
      </w:r>
      <w:r>
        <w:rPr>
          <w:rFonts w:ascii="楷体" w:eastAsia="楷体" w:hAnsi="Times New Roman" w:cs="楷体"/>
          <w:sz w:val="32"/>
          <w:szCs w:val="32"/>
        </w:rPr>
        <w:t>2020</w:t>
      </w:r>
      <w:r>
        <w:rPr>
          <w:rFonts w:ascii="楷体" w:eastAsia="楷体" w:hAnsi="Times New Roman" w:cs="楷体" w:hint="eastAsia"/>
          <w:sz w:val="32"/>
          <w:szCs w:val="32"/>
        </w:rPr>
        <w:t>年度一般公共预算财政拨款基本支出决算情况说明</w:t>
      </w:r>
    </w:p>
    <w:p w:rsidR="00275195" w:rsidRDefault="00275195">
      <w:pPr>
        <w:autoSpaceDE w:val="0"/>
        <w:autoSpaceDN w:val="0"/>
        <w:adjustRightInd w:val="0"/>
        <w:spacing w:line="580" w:lineRule="exact"/>
        <w:ind w:firstLine="600"/>
        <w:rPr>
          <w:rFonts w:ascii="Times New Roman" w:eastAsia="仿宋_GB2312" w:hAnsi="Times New Roman"/>
          <w:color w:val="000000"/>
          <w:sz w:val="32"/>
          <w:szCs w:val="32"/>
        </w:rPr>
      </w:pPr>
      <w:r>
        <w:rPr>
          <w:rFonts w:ascii="仿宋_GB2312" w:eastAsia="仿宋_GB2312" w:hAnsi="Times New Roman" w:cs="仿宋_GB2312" w:hint="eastAsia"/>
          <w:color w:val="000000"/>
          <w:sz w:val="32"/>
          <w:szCs w:val="32"/>
        </w:rPr>
        <w:t>本部门</w:t>
      </w:r>
      <w:r>
        <w:rPr>
          <w:rFonts w:ascii="仿宋_GB2312" w:eastAsia="仿宋_GB2312" w:hAnsi="Times New Roman" w:cs="仿宋_GB2312"/>
          <w:color w:val="000000"/>
          <w:sz w:val="32"/>
          <w:szCs w:val="32"/>
        </w:rPr>
        <w:t>2020</w:t>
      </w:r>
      <w:r>
        <w:rPr>
          <w:rFonts w:ascii="仿宋_GB2312" w:eastAsia="仿宋_GB2312" w:hAnsi="Times New Roman" w:cs="仿宋_GB2312" w:hint="eastAsia"/>
          <w:color w:val="000000"/>
          <w:sz w:val="32"/>
          <w:szCs w:val="32"/>
        </w:rPr>
        <w:t>年度一般公共预算财政拨款基本支出</w:t>
      </w:r>
      <w:r>
        <w:rPr>
          <w:rFonts w:ascii="仿宋_GB2312" w:eastAsia="仿宋_GB2312" w:hAnsi="Times New Roman" w:cs="仿宋_GB2312"/>
          <w:color w:val="000000"/>
          <w:sz w:val="32"/>
          <w:szCs w:val="32"/>
        </w:rPr>
        <w:t>2634.45</w:t>
      </w:r>
      <w:r>
        <w:rPr>
          <w:rFonts w:ascii="仿宋_GB2312" w:eastAsia="仿宋_GB2312" w:hAnsi="Times New Roman" w:cs="仿宋_GB2312" w:hint="eastAsia"/>
          <w:color w:val="000000"/>
          <w:sz w:val="32"/>
          <w:szCs w:val="32"/>
        </w:rPr>
        <w:t>万元，其中：人员经费</w:t>
      </w:r>
      <w:r>
        <w:rPr>
          <w:rFonts w:ascii="仿宋_GB2312" w:eastAsia="仿宋_GB2312" w:hAnsi="Times New Roman" w:cs="仿宋_GB2312"/>
          <w:color w:val="000000"/>
          <w:sz w:val="32"/>
          <w:szCs w:val="32"/>
        </w:rPr>
        <w:t>2158.61</w:t>
      </w:r>
      <w:r>
        <w:rPr>
          <w:rFonts w:ascii="仿宋_GB2312" w:eastAsia="仿宋_GB2312" w:hAnsi="Times New Roman" w:cs="仿宋_GB2312" w:hint="eastAsia"/>
          <w:color w:val="000000"/>
          <w:sz w:val="32"/>
          <w:szCs w:val="32"/>
        </w:rPr>
        <w:t>万元，主要包括：</w:t>
      </w:r>
      <w:r>
        <w:rPr>
          <w:rFonts w:ascii="仿宋_GB2312" w:eastAsia="仿宋_GB2312" w:hAnsi="Times New Roman" w:cs="仿宋_GB2312" w:hint="eastAsia"/>
          <w:color w:val="000000"/>
          <w:kern w:val="0"/>
          <w:sz w:val="32"/>
          <w:szCs w:val="32"/>
        </w:rPr>
        <w:t>基本工资</w:t>
      </w:r>
      <w:r>
        <w:rPr>
          <w:rFonts w:ascii="仿宋_GB2312" w:eastAsia="仿宋_GB2312" w:hAnsi="Times New Roman" w:cs="仿宋_GB2312"/>
          <w:color w:val="000000"/>
          <w:kern w:val="0"/>
          <w:sz w:val="32"/>
          <w:szCs w:val="32"/>
        </w:rPr>
        <w:t>596.32</w:t>
      </w:r>
      <w:r>
        <w:rPr>
          <w:rFonts w:ascii="仿宋_GB2312" w:eastAsia="仿宋_GB2312" w:hAnsi="Times New Roman" w:cs="仿宋_GB2312" w:hint="eastAsia"/>
          <w:color w:val="000000"/>
          <w:kern w:val="0"/>
          <w:sz w:val="32"/>
          <w:szCs w:val="32"/>
        </w:rPr>
        <w:t>万元、津贴补贴</w:t>
      </w:r>
      <w:r>
        <w:rPr>
          <w:rFonts w:ascii="仿宋_GB2312" w:eastAsia="仿宋_GB2312" w:hAnsi="Times New Roman" w:cs="仿宋_GB2312"/>
          <w:color w:val="000000"/>
          <w:kern w:val="0"/>
          <w:sz w:val="32"/>
          <w:szCs w:val="32"/>
        </w:rPr>
        <w:t>822.37</w:t>
      </w:r>
      <w:r>
        <w:rPr>
          <w:rFonts w:ascii="仿宋_GB2312" w:eastAsia="仿宋_GB2312" w:hAnsi="Times New Roman" w:cs="仿宋_GB2312" w:hint="eastAsia"/>
          <w:color w:val="000000"/>
          <w:kern w:val="0"/>
          <w:sz w:val="32"/>
          <w:szCs w:val="32"/>
        </w:rPr>
        <w:t>万元、奖金</w:t>
      </w:r>
      <w:r>
        <w:rPr>
          <w:rFonts w:ascii="仿宋_GB2312" w:eastAsia="仿宋_GB2312" w:hAnsi="Times New Roman" w:cs="仿宋_GB2312"/>
          <w:color w:val="000000"/>
          <w:kern w:val="0"/>
          <w:sz w:val="32"/>
          <w:szCs w:val="32"/>
        </w:rPr>
        <w:t>118.39</w:t>
      </w:r>
      <w:r>
        <w:rPr>
          <w:rFonts w:ascii="仿宋_GB2312" w:eastAsia="仿宋_GB2312" w:hAnsi="Times New Roman" w:cs="仿宋_GB2312" w:hint="eastAsia"/>
          <w:color w:val="000000"/>
          <w:kern w:val="0"/>
          <w:sz w:val="32"/>
          <w:szCs w:val="32"/>
        </w:rPr>
        <w:t>万元、绩效工资</w:t>
      </w:r>
      <w:r>
        <w:rPr>
          <w:rFonts w:ascii="仿宋_GB2312" w:eastAsia="仿宋_GB2312" w:hAnsi="Times New Roman" w:cs="仿宋_GB2312"/>
          <w:color w:val="000000"/>
          <w:kern w:val="0"/>
          <w:sz w:val="32"/>
          <w:szCs w:val="32"/>
        </w:rPr>
        <w:t>11.53</w:t>
      </w:r>
      <w:r>
        <w:rPr>
          <w:rFonts w:ascii="仿宋_GB2312" w:eastAsia="仿宋_GB2312" w:hAnsi="Times New Roman" w:cs="仿宋_GB2312" w:hint="eastAsia"/>
          <w:color w:val="000000"/>
          <w:kern w:val="0"/>
          <w:sz w:val="32"/>
          <w:szCs w:val="32"/>
        </w:rPr>
        <w:t>万元、机关事业单位基本养老保险费</w:t>
      </w:r>
      <w:r>
        <w:rPr>
          <w:rFonts w:ascii="仿宋_GB2312" w:eastAsia="仿宋_GB2312" w:hAnsi="Times New Roman" w:cs="仿宋_GB2312"/>
          <w:color w:val="000000"/>
          <w:kern w:val="0"/>
          <w:sz w:val="32"/>
          <w:szCs w:val="32"/>
        </w:rPr>
        <w:t>199.77</w:t>
      </w:r>
      <w:r>
        <w:rPr>
          <w:rFonts w:ascii="仿宋_GB2312" w:eastAsia="仿宋_GB2312" w:hAnsi="Times New Roman" w:cs="仿宋_GB2312" w:hint="eastAsia"/>
          <w:color w:val="000000"/>
          <w:kern w:val="0"/>
          <w:sz w:val="32"/>
          <w:szCs w:val="32"/>
        </w:rPr>
        <w:t>万元、职工基本医</w:t>
      </w:r>
      <w:r>
        <w:rPr>
          <w:rFonts w:ascii="仿宋_GB2312" w:eastAsia="仿宋_GB2312" w:hAnsi="Times New Roman" w:cs="仿宋_GB2312" w:hint="eastAsia"/>
          <w:color w:val="000000"/>
          <w:kern w:val="0"/>
          <w:sz w:val="32"/>
          <w:szCs w:val="32"/>
        </w:rPr>
        <w:lastRenderedPageBreak/>
        <w:t>疗保险缴费</w:t>
      </w:r>
      <w:r>
        <w:rPr>
          <w:rFonts w:ascii="仿宋_GB2312" w:eastAsia="仿宋_GB2312" w:hAnsi="Times New Roman" w:cs="仿宋_GB2312"/>
          <w:color w:val="000000"/>
          <w:kern w:val="0"/>
          <w:sz w:val="32"/>
          <w:szCs w:val="32"/>
        </w:rPr>
        <w:t>107.38</w:t>
      </w:r>
      <w:r>
        <w:rPr>
          <w:rFonts w:ascii="仿宋_GB2312" w:eastAsia="仿宋_GB2312" w:hAnsi="Times New Roman" w:cs="仿宋_GB2312" w:hint="eastAsia"/>
          <w:color w:val="000000"/>
          <w:kern w:val="0"/>
          <w:sz w:val="32"/>
          <w:szCs w:val="32"/>
        </w:rPr>
        <w:t>万元、其他社会保险缴费</w:t>
      </w:r>
      <w:r>
        <w:rPr>
          <w:rFonts w:ascii="仿宋_GB2312" w:eastAsia="仿宋_GB2312" w:hAnsi="Times New Roman" w:cs="仿宋_GB2312"/>
          <w:color w:val="000000"/>
          <w:kern w:val="0"/>
          <w:sz w:val="32"/>
          <w:szCs w:val="32"/>
        </w:rPr>
        <w:t>15.04</w:t>
      </w:r>
      <w:r>
        <w:rPr>
          <w:rFonts w:ascii="仿宋_GB2312" w:eastAsia="仿宋_GB2312" w:hAnsi="Times New Roman" w:cs="仿宋_GB2312" w:hint="eastAsia"/>
          <w:color w:val="000000"/>
          <w:kern w:val="0"/>
          <w:sz w:val="32"/>
          <w:szCs w:val="32"/>
        </w:rPr>
        <w:t>万元、住房公积金</w:t>
      </w:r>
      <w:r>
        <w:rPr>
          <w:rFonts w:ascii="仿宋_GB2312" w:eastAsia="仿宋_GB2312" w:hAnsi="Times New Roman" w:cs="仿宋_GB2312"/>
          <w:color w:val="000000"/>
          <w:kern w:val="0"/>
          <w:sz w:val="32"/>
          <w:szCs w:val="32"/>
        </w:rPr>
        <w:t>150.54</w:t>
      </w:r>
      <w:r>
        <w:rPr>
          <w:rFonts w:ascii="仿宋_GB2312" w:eastAsia="仿宋_GB2312" w:hAnsi="Times New Roman" w:cs="仿宋_GB2312" w:hint="eastAsia"/>
          <w:color w:val="000000"/>
          <w:kern w:val="0"/>
          <w:sz w:val="32"/>
          <w:szCs w:val="32"/>
        </w:rPr>
        <w:t>万元、其他工资福利支出</w:t>
      </w:r>
      <w:r>
        <w:rPr>
          <w:rFonts w:ascii="仿宋_GB2312" w:eastAsia="仿宋_GB2312" w:hAnsi="Times New Roman" w:cs="仿宋_GB2312"/>
          <w:color w:val="000000"/>
          <w:kern w:val="0"/>
          <w:sz w:val="32"/>
          <w:szCs w:val="32"/>
        </w:rPr>
        <w:t>16.93</w:t>
      </w:r>
      <w:r>
        <w:rPr>
          <w:rFonts w:ascii="仿宋_GB2312" w:eastAsia="仿宋_GB2312" w:hAnsi="Times New Roman" w:cs="仿宋_GB2312" w:hint="eastAsia"/>
          <w:color w:val="000000"/>
          <w:kern w:val="0"/>
          <w:sz w:val="32"/>
          <w:szCs w:val="32"/>
        </w:rPr>
        <w:t>万元、离休费</w:t>
      </w:r>
      <w:r>
        <w:rPr>
          <w:rFonts w:ascii="仿宋_GB2312" w:eastAsia="仿宋_GB2312" w:hAnsi="Times New Roman" w:cs="仿宋_GB2312"/>
          <w:color w:val="000000"/>
          <w:kern w:val="0"/>
          <w:sz w:val="32"/>
          <w:szCs w:val="32"/>
        </w:rPr>
        <w:t>13.53</w:t>
      </w:r>
      <w:r>
        <w:rPr>
          <w:rFonts w:ascii="仿宋_GB2312" w:eastAsia="仿宋_GB2312" w:hAnsi="Times New Roman" w:cs="仿宋_GB2312" w:hint="eastAsia"/>
          <w:color w:val="000000"/>
          <w:kern w:val="0"/>
          <w:sz w:val="32"/>
          <w:szCs w:val="32"/>
        </w:rPr>
        <w:t>万元、退休费</w:t>
      </w:r>
      <w:r>
        <w:rPr>
          <w:rFonts w:ascii="仿宋_GB2312" w:eastAsia="仿宋_GB2312" w:hAnsi="Times New Roman" w:cs="仿宋_GB2312"/>
          <w:color w:val="000000"/>
          <w:kern w:val="0"/>
          <w:sz w:val="32"/>
          <w:szCs w:val="32"/>
        </w:rPr>
        <w:t>58.02</w:t>
      </w:r>
      <w:r>
        <w:rPr>
          <w:rFonts w:ascii="仿宋_GB2312" w:eastAsia="仿宋_GB2312" w:hAnsi="Times New Roman" w:cs="仿宋_GB2312" w:hint="eastAsia"/>
          <w:color w:val="000000"/>
          <w:kern w:val="0"/>
          <w:sz w:val="32"/>
          <w:szCs w:val="32"/>
        </w:rPr>
        <w:t>万元、生活补助</w:t>
      </w:r>
      <w:r>
        <w:rPr>
          <w:rFonts w:ascii="仿宋_GB2312" w:eastAsia="仿宋_GB2312" w:hAnsi="Times New Roman" w:cs="仿宋_GB2312"/>
          <w:color w:val="000000"/>
          <w:kern w:val="0"/>
          <w:sz w:val="32"/>
          <w:szCs w:val="32"/>
        </w:rPr>
        <w:t>48.40</w:t>
      </w:r>
      <w:r>
        <w:rPr>
          <w:rFonts w:ascii="仿宋_GB2312" w:eastAsia="仿宋_GB2312" w:hAnsi="Times New Roman" w:cs="仿宋_GB2312" w:hint="eastAsia"/>
          <w:color w:val="000000"/>
          <w:kern w:val="0"/>
          <w:sz w:val="32"/>
          <w:szCs w:val="32"/>
        </w:rPr>
        <w:t>万元、其他对个人和家庭的补助</w:t>
      </w:r>
      <w:r>
        <w:rPr>
          <w:rFonts w:ascii="仿宋_GB2312" w:eastAsia="仿宋_GB2312" w:hAnsi="Times New Roman" w:cs="仿宋_GB2312"/>
          <w:color w:val="000000"/>
          <w:kern w:val="0"/>
          <w:sz w:val="32"/>
          <w:szCs w:val="32"/>
        </w:rPr>
        <w:t>0.4</w:t>
      </w:r>
      <w:r>
        <w:rPr>
          <w:rFonts w:ascii="仿宋_GB2312" w:eastAsia="仿宋_GB2312" w:hAnsi="Times New Roman" w:cs="仿宋_GB2312" w:hint="eastAsia"/>
          <w:color w:val="000000"/>
          <w:kern w:val="0"/>
          <w:sz w:val="32"/>
          <w:szCs w:val="32"/>
        </w:rPr>
        <w:t>万元。</w:t>
      </w:r>
      <w:r>
        <w:rPr>
          <w:rFonts w:ascii="仿宋_GB2312" w:eastAsia="仿宋_GB2312" w:hAnsi="Times New Roman" w:cs="仿宋_GB2312" w:hint="eastAsia"/>
          <w:color w:val="000000"/>
          <w:sz w:val="32"/>
          <w:szCs w:val="32"/>
        </w:rPr>
        <w:t>较上年增加</w:t>
      </w:r>
      <w:r>
        <w:rPr>
          <w:rFonts w:ascii="仿宋_GB2312" w:eastAsia="仿宋_GB2312" w:hAnsi="Times New Roman" w:cs="仿宋_GB2312"/>
          <w:color w:val="000000"/>
          <w:sz w:val="32"/>
          <w:szCs w:val="32"/>
        </w:rPr>
        <w:t>27.57</w:t>
      </w:r>
      <w:r>
        <w:rPr>
          <w:rFonts w:ascii="仿宋_GB2312" w:eastAsia="仿宋_GB2312" w:hAnsi="Times New Roman" w:cs="仿宋_GB2312" w:hint="eastAsia"/>
          <w:color w:val="000000"/>
          <w:sz w:val="32"/>
          <w:szCs w:val="32"/>
        </w:rPr>
        <w:t>万元万元，主要原因是：</w:t>
      </w:r>
      <w:r>
        <w:rPr>
          <w:rFonts w:ascii="仿宋_GB2312" w:eastAsia="仿宋_GB2312" w:hAnsi="Times New Roman" w:cs="仿宋_GB2312"/>
          <w:color w:val="000000"/>
          <w:sz w:val="32"/>
          <w:szCs w:val="32"/>
        </w:rPr>
        <w:t>2020</w:t>
      </w:r>
      <w:r>
        <w:rPr>
          <w:rFonts w:ascii="仿宋_GB2312" w:eastAsia="仿宋_GB2312" w:hAnsi="Times New Roman" w:cs="仿宋_GB2312" w:hint="eastAsia"/>
          <w:color w:val="000000"/>
          <w:sz w:val="32"/>
          <w:szCs w:val="32"/>
        </w:rPr>
        <w:t>年度支付托亚工资、最低生活保障金、社会保险损失金、经济补偿金和精神抚慰金；公用经费</w:t>
      </w:r>
      <w:r>
        <w:rPr>
          <w:rFonts w:ascii="仿宋_GB2312" w:eastAsia="仿宋_GB2312" w:hAnsi="Times New Roman" w:cs="仿宋_GB2312"/>
          <w:color w:val="000000"/>
          <w:sz w:val="32"/>
          <w:szCs w:val="32"/>
        </w:rPr>
        <w:t>475.84</w:t>
      </w:r>
      <w:r>
        <w:rPr>
          <w:rFonts w:ascii="仿宋_GB2312" w:eastAsia="仿宋_GB2312" w:hAnsi="Times New Roman" w:cs="仿宋_GB2312" w:hint="eastAsia"/>
          <w:color w:val="000000"/>
          <w:sz w:val="32"/>
          <w:szCs w:val="32"/>
        </w:rPr>
        <w:t>万元，主要包括：</w:t>
      </w:r>
      <w:r>
        <w:rPr>
          <w:rFonts w:ascii="仿宋_GB2312" w:eastAsia="仿宋_GB2312" w:hAnsi="Times New Roman" w:cs="仿宋_GB2312" w:hint="eastAsia"/>
          <w:color w:val="000000"/>
          <w:kern w:val="0"/>
          <w:sz w:val="32"/>
          <w:szCs w:val="32"/>
        </w:rPr>
        <w:t>办公费</w:t>
      </w:r>
      <w:r>
        <w:rPr>
          <w:rFonts w:ascii="仿宋_GB2312" w:eastAsia="仿宋_GB2312" w:hAnsi="Times New Roman" w:cs="仿宋_GB2312"/>
          <w:color w:val="000000"/>
          <w:kern w:val="0"/>
          <w:sz w:val="32"/>
          <w:szCs w:val="32"/>
        </w:rPr>
        <w:t>39.33</w:t>
      </w:r>
      <w:r>
        <w:rPr>
          <w:rFonts w:ascii="仿宋_GB2312" w:eastAsia="仿宋_GB2312" w:hAnsi="Times New Roman" w:cs="仿宋_GB2312" w:hint="eastAsia"/>
          <w:color w:val="000000"/>
          <w:kern w:val="0"/>
          <w:sz w:val="32"/>
          <w:szCs w:val="32"/>
        </w:rPr>
        <w:t>万元、咨询费</w:t>
      </w:r>
      <w:r>
        <w:rPr>
          <w:rFonts w:ascii="仿宋_GB2312" w:eastAsia="仿宋_GB2312" w:hAnsi="Times New Roman" w:cs="仿宋_GB2312"/>
          <w:color w:val="000000"/>
          <w:kern w:val="0"/>
          <w:sz w:val="32"/>
          <w:szCs w:val="32"/>
        </w:rPr>
        <w:t>0.6</w:t>
      </w:r>
      <w:r>
        <w:rPr>
          <w:rFonts w:ascii="仿宋_GB2312" w:eastAsia="仿宋_GB2312" w:hAnsi="Times New Roman" w:cs="仿宋_GB2312" w:hint="eastAsia"/>
          <w:color w:val="000000"/>
          <w:kern w:val="0"/>
          <w:sz w:val="32"/>
          <w:szCs w:val="32"/>
        </w:rPr>
        <w:t>万元、水费</w:t>
      </w:r>
      <w:r>
        <w:rPr>
          <w:rFonts w:ascii="仿宋_GB2312" w:eastAsia="仿宋_GB2312" w:hAnsi="Times New Roman" w:cs="仿宋_GB2312"/>
          <w:color w:val="000000"/>
          <w:kern w:val="0"/>
          <w:sz w:val="32"/>
          <w:szCs w:val="32"/>
        </w:rPr>
        <w:t>0.26</w:t>
      </w:r>
      <w:r>
        <w:rPr>
          <w:rFonts w:ascii="仿宋_GB2312" w:eastAsia="仿宋_GB2312" w:hAnsi="Times New Roman" w:cs="仿宋_GB2312" w:hint="eastAsia"/>
          <w:color w:val="000000"/>
          <w:kern w:val="0"/>
          <w:sz w:val="32"/>
          <w:szCs w:val="32"/>
        </w:rPr>
        <w:t>万元、邮电费</w:t>
      </w:r>
      <w:r>
        <w:rPr>
          <w:rFonts w:ascii="仿宋_GB2312" w:eastAsia="仿宋_GB2312" w:hAnsi="Times New Roman" w:cs="仿宋_GB2312"/>
          <w:color w:val="000000"/>
          <w:kern w:val="0"/>
          <w:sz w:val="32"/>
          <w:szCs w:val="32"/>
        </w:rPr>
        <w:t>6.60</w:t>
      </w:r>
      <w:r>
        <w:rPr>
          <w:rFonts w:ascii="仿宋_GB2312" w:eastAsia="仿宋_GB2312" w:hAnsi="Times New Roman" w:cs="仿宋_GB2312" w:hint="eastAsia"/>
          <w:color w:val="000000"/>
          <w:kern w:val="0"/>
          <w:sz w:val="32"/>
          <w:szCs w:val="32"/>
        </w:rPr>
        <w:t>万元、差旅费</w:t>
      </w:r>
      <w:r>
        <w:rPr>
          <w:rFonts w:ascii="仿宋_GB2312" w:eastAsia="仿宋_GB2312" w:hAnsi="Times New Roman" w:cs="仿宋_GB2312"/>
          <w:color w:val="000000"/>
          <w:kern w:val="0"/>
          <w:sz w:val="32"/>
          <w:szCs w:val="32"/>
        </w:rPr>
        <w:t>38.72</w:t>
      </w:r>
      <w:r>
        <w:rPr>
          <w:rFonts w:ascii="仿宋_GB2312" w:eastAsia="仿宋_GB2312" w:hAnsi="Times New Roman" w:cs="仿宋_GB2312" w:hint="eastAsia"/>
          <w:color w:val="000000"/>
          <w:kern w:val="0"/>
          <w:sz w:val="32"/>
          <w:szCs w:val="32"/>
        </w:rPr>
        <w:t>万元、维修（护）费</w:t>
      </w:r>
      <w:r>
        <w:rPr>
          <w:rFonts w:ascii="仿宋_GB2312" w:eastAsia="仿宋_GB2312" w:hAnsi="Times New Roman" w:cs="仿宋_GB2312"/>
          <w:color w:val="000000"/>
          <w:kern w:val="0"/>
          <w:sz w:val="32"/>
          <w:szCs w:val="32"/>
        </w:rPr>
        <w:t>41.45</w:t>
      </w:r>
      <w:r>
        <w:rPr>
          <w:rFonts w:ascii="仿宋_GB2312" w:eastAsia="仿宋_GB2312" w:hAnsi="Times New Roman" w:cs="仿宋_GB2312" w:hint="eastAsia"/>
          <w:color w:val="000000"/>
          <w:kern w:val="0"/>
          <w:sz w:val="32"/>
          <w:szCs w:val="32"/>
        </w:rPr>
        <w:t>万元、会议费</w:t>
      </w:r>
      <w:r>
        <w:rPr>
          <w:rFonts w:ascii="仿宋_GB2312" w:eastAsia="仿宋_GB2312" w:hAnsi="Times New Roman" w:cs="仿宋_GB2312"/>
          <w:color w:val="000000"/>
          <w:kern w:val="0"/>
          <w:sz w:val="32"/>
          <w:szCs w:val="32"/>
        </w:rPr>
        <w:t>0.27</w:t>
      </w:r>
      <w:r>
        <w:rPr>
          <w:rFonts w:ascii="仿宋_GB2312" w:eastAsia="仿宋_GB2312" w:hAnsi="Times New Roman" w:cs="仿宋_GB2312" w:hint="eastAsia"/>
          <w:color w:val="000000"/>
          <w:kern w:val="0"/>
          <w:sz w:val="32"/>
          <w:szCs w:val="32"/>
        </w:rPr>
        <w:t>万元、培训费</w:t>
      </w:r>
      <w:r>
        <w:rPr>
          <w:rFonts w:ascii="仿宋_GB2312" w:eastAsia="仿宋_GB2312" w:hAnsi="Times New Roman" w:cs="仿宋_GB2312"/>
          <w:color w:val="000000"/>
          <w:kern w:val="0"/>
          <w:sz w:val="32"/>
          <w:szCs w:val="32"/>
        </w:rPr>
        <w:t>0.15</w:t>
      </w:r>
      <w:r>
        <w:rPr>
          <w:rFonts w:ascii="仿宋_GB2312" w:eastAsia="仿宋_GB2312" w:hAnsi="Times New Roman" w:cs="仿宋_GB2312" w:hint="eastAsia"/>
          <w:color w:val="000000"/>
          <w:kern w:val="0"/>
          <w:sz w:val="32"/>
          <w:szCs w:val="32"/>
        </w:rPr>
        <w:t>万元、公务接待费</w:t>
      </w:r>
      <w:r>
        <w:rPr>
          <w:rFonts w:ascii="仿宋_GB2312" w:eastAsia="仿宋_GB2312" w:hAnsi="Times New Roman" w:cs="仿宋_GB2312"/>
          <w:color w:val="000000"/>
          <w:kern w:val="0"/>
          <w:sz w:val="32"/>
          <w:szCs w:val="32"/>
        </w:rPr>
        <w:t>0.09</w:t>
      </w:r>
      <w:r>
        <w:rPr>
          <w:rFonts w:ascii="仿宋_GB2312" w:eastAsia="仿宋_GB2312" w:hAnsi="Times New Roman" w:cs="仿宋_GB2312" w:hint="eastAsia"/>
          <w:color w:val="000000"/>
          <w:kern w:val="0"/>
          <w:sz w:val="32"/>
          <w:szCs w:val="32"/>
        </w:rPr>
        <w:t>万元、劳务费</w:t>
      </w:r>
      <w:r>
        <w:rPr>
          <w:rFonts w:ascii="仿宋_GB2312" w:eastAsia="仿宋_GB2312" w:hAnsi="Times New Roman" w:cs="仿宋_GB2312"/>
          <w:color w:val="000000"/>
          <w:kern w:val="0"/>
          <w:sz w:val="32"/>
          <w:szCs w:val="32"/>
        </w:rPr>
        <w:t>4.10</w:t>
      </w:r>
      <w:r>
        <w:rPr>
          <w:rFonts w:ascii="仿宋_GB2312" w:eastAsia="仿宋_GB2312" w:hAnsi="Times New Roman" w:cs="仿宋_GB2312" w:hint="eastAsia"/>
          <w:color w:val="000000"/>
          <w:kern w:val="0"/>
          <w:sz w:val="32"/>
          <w:szCs w:val="32"/>
        </w:rPr>
        <w:t>万元、委托业务费</w:t>
      </w:r>
      <w:r>
        <w:rPr>
          <w:rFonts w:ascii="仿宋_GB2312" w:eastAsia="仿宋_GB2312" w:hAnsi="Times New Roman" w:cs="仿宋_GB2312"/>
          <w:color w:val="000000"/>
          <w:kern w:val="0"/>
          <w:sz w:val="32"/>
          <w:szCs w:val="32"/>
        </w:rPr>
        <w:t>5.75</w:t>
      </w:r>
      <w:r>
        <w:rPr>
          <w:rFonts w:ascii="仿宋_GB2312" w:eastAsia="仿宋_GB2312" w:hAnsi="Times New Roman" w:cs="仿宋_GB2312" w:hint="eastAsia"/>
          <w:color w:val="000000"/>
          <w:kern w:val="0"/>
          <w:sz w:val="32"/>
          <w:szCs w:val="32"/>
        </w:rPr>
        <w:t>万元、工会经费</w:t>
      </w:r>
      <w:r>
        <w:rPr>
          <w:rFonts w:ascii="仿宋_GB2312" w:eastAsia="仿宋_GB2312" w:hAnsi="Times New Roman" w:cs="仿宋_GB2312"/>
          <w:color w:val="000000"/>
          <w:kern w:val="0"/>
          <w:sz w:val="32"/>
          <w:szCs w:val="32"/>
        </w:rPr>
        <w:t>17.03</w:t>
      </w:r>
      <w:r>
        <w:rPr>
          <w:rFonts w:ascii="仿宋_GB2312" w:eastAsia="仿宋_GB2312" w:hAnsi="Times New Roman" w:cs="仿宋_GB2312" w:hint="eastAsia"/>
          <w:color w:val="000000"/>
          <w:kern w:val="0"/>
          <w:sz w:val="32"/>
          <w:szCs w:val="32"/>
        </w:rPr>
        <w:t>万元、福利费</w:t>
      </w:r>
      <w:r>
        <w:rPr>
          <w:rFonts w:ascii="仿宋_GB2312" w:eastAsia="仿宋_GB2312" w:hAnsi="Times New Roman" w:cs="仿宋_GB2312"/>
          <w:color w:val="000000"/>
          <w:kern w:val="0"/>
          <w:sz w:val="32"/>
          <w:szCs w:val="32"/>
        </w:rPr>
        <w:t>38.18</w:t>
      </w:r>
      <w:r>
        <w:rPr>
          <w:rFonts w:ascii="仿宋_GB2312" w:eastAsia="仿宋_GB2312" w:hAnsi="Times New Roman" w:cs="仿宋_GB2312" w:hint="eastAsia"/>
          <w:color w:val="000000"/>
          <w:kern w:val="0"/>
          <w:sz w:val="32"/>
          <w:szCs w:val="32"/>
        </w:rPr>
        <w:t>万元、公务用车运行维护费</w:t>
      </w:r>
      <w:r>
        <w:rPr>
          <w:rFonts w:ascii="仿宋_GB2312" w:eastAsia="仿宋_GB2312" w:hAnsi="Times New Roman" w:cs="仿宋_GB2312"/>
          <w:color w:val="000000"/>
          <w:kern w:val="0"/>
          <w:sz w:val="32"/>
          <w:szCs w:val="32"/>
        </w:rPr>
        <w:t>10.49</w:t>
      </w:r>
      <w:r>
        <w:rPr>
          <w:rFonts w:ascii="仿宋_GB2312" w:eastAsia="仿宋_GB2312" w:hAnsi="Times New Roman" w:cs="仿宋_GB2312" w:hint="eastAsia"/>
          <w:color w:val="000000"/>
          <w:kern w:val="0"/>
          <w:sz w:val="32"/>
          <w:szCs w:val="32"/>
        </w:rPr>
        <w:t>万元、其他交通费用</w:t>
      </w:r>
      <w:r>
        <w:rPr>
          <w:rFonts w:ascii="仿宋_GB2312" w:eastAsia="仿宋_GB2312" w:hAnsi="Times New Roman" w:cs="仿宋_GB2312"/>
          <w:color w:val="000000"/>
          <w:kern w:val="0"/>
          <w:sz w:val="32"/>
          <w:szCs w:val="32"/>
        </w:rPr>
        <w:t>212.82</w:t>
      </w:r>
      <w:r>
        <w:rPr>
          <w:rFonts w:ascii="仿宋_GB2312" w:eastAsia="仿宋_GB2312" w:hAnsi="Times New Roman" w:cs="仿宋_GB2312" w:hint="eastAsia"/>
          <w:color w:val="000000"/>
          <w:kern w:val="0"/>
          <w:sz w:val="32"/>
          <w:szCs w:val="32"/>
        </w:rPr>
        <w:t>万元、其他商品和服务支出</w:t>
      </w:r>
      <w:r>
        <w:rPr>
          <w:rFonts w:ascii="仿宋_GB2312" w:eastAsia="仿宋_GB2312" w:hAnsi="Times New Roman" w:cs="仿宋_GB2312"/>
          <w:color w:val="000000"/>
          <w:kern w:val="0"/>
          <w:sz w:val="32"/>
          <w:szCs w:val="32"/>
        </w:rPr>
        <w:t>8.76</w:t>
      </w:r>
      <w:r>
        <w:rPr>
          <w:rFonts w:ascii="仿宋_GB2312" w:eastAsia="仿宋_GB2312" w:hAnsi="Times New Roman" w:cs="仿宋_GB2312" w:hint="eastAsia"/>
          <w:color w:val="000000"/>
          <w:kern w:val="0"/>
          <w:sz w:val="32"/>
          <w:szCs w:val="32"/>
        </w:rPr>
        <w:t>万元、办公设备购置</w:t>
      </w:r>
      <w:r>
        <w:rPr>
          <w:rFonts w:ascii="仿宋_GB2312" w:eastAsia="仿宋_GB2312" w:hAnsi="Times New Roman" w:cs="仿宋_GB2312"/>
          <w:color w:val="000000"/>
          <w:kern w:val="0"/>
          <w:sz w:val="32"/>
          <w:szCs w:val="32"/>
        </w:rPr>
        <w:t>38.04</w:t>
      </w:r>
      <w:r>
        <w:rPr>
          <w:rFonts w:ascii="仿宋_GB2312" w:eastAsia="仿宋_GB2312" w:hAnsi="Times New Roman" w:cs="仿宋_GB2312" w:hint="eastAsia"/>
          <w:color w:val="000000"/>
          <w:kern w:val="0"/>
          <w:sz w:val="32"/>
          <w:szCs w:val="32"/>
        </w:rPr>
        <w:t>万元、专用设备购置</w:t>
      </w:r>
      <w:r>
        <w:rPr>
          <w:rFonts w:ascii="仿宋_GB2312" w:eastAsia="仿宋_GB2312" w:hAnsi="Times New Roman" w:cs="仿宋_GB2312"/>
          <w:color w:val="000000"/>
          <w:kern w:val="0"/>
          <w:sz w:val="32"/>
          <w:szCs w:val="32"/>
        </w:rPr>
        <w:t>6.02</w:t>
      </w:r>
      <w:r>
        <w:rPr>
          <w:rFonts w:ascii="仿宋_GB2312" w:eastAsia="仿宋_GB2312" w:hAnsi="Times New Roman" w:cs="仿宋_GB2312" w:hint="eastAsia"/>
          <w:color w:val="000000"/>
          <w:kern w:val="0"/>
          <w:sz w:val="32"/>
          <w:szCs w:val="32"/>
        </w:rPr>
        <w:t>万元、其他资本性支出</w:t>
      </w:r>
      <w:r>
        <w:rPr>
          <w:rFonts w:ascii="仿宋_GB2312" w:eastAsia="仿宋_GB2312" w:hAnsi="Times New Roman" w:cs="仿宋_GB2312"/>
          <w:color w:val="000000"/>
          <w:kern w:val="0"/>
          <w:sz w:val="32"/>
          <w:szCs w:val="32"/>
        </w:rPr>
        <w:t>7.17</w:t>
      </w:r>
      <w:r>
        <w:rPr>
          <w:rFonts w:ascii="仿宋_GB2312" w:eastAsia="仿宋_GB2312" w:hAnsi="Times New Roman" w:cs="仿宋_GB2312" w:hint="eastAsia"/>
          <w:color w:val="000000"/>
          <w:kern w:val="0"/>
          <w:sz w:val="32"/>
          <w:szCs w:val="32"/>
        </w:rPr>
        <w:t>万元。</w:t>
      </w:r>
      <w:r>
        <w:rPr>
          <w:rFonts w:ascii="仿宋_GB2312" w:eastAsia="仿宋_GB2312" w:hAnsi="Times New Roman" w:cs="仿宋_GB2312" w:hint="eastAsia"/>
          <w:color w:val="000000"/>
          <w:sz w:val="32"/>
          <w:szCs w:val="32"/>
        </w:rPr>
        <w:t>较上年增加</w:t>
      </w:r>
      <w:r>
        <w:rPr>
          <w:rFonts w:ascii="仿宋_GB2312" w:eastAsia="仿宋_GB2312" w:hAnsi="Times New Roman" w:cs="仿宋_GB2312"/>
          <w:color w:val="000000"/>
          <w:sz w:val="32"/>
          <w:szCs w:val="32"/>
        </w:rPr>
        <w:t>133.97</w:t>
      </w:r>
      <w:r>
        <w:rPr>
          <w:rFonts w:ascii="仿宋_GB2312" w:eastAsia="仿宋_GB2312" w:hAnsi="Times New Roman" w:cs="仿宋_GB2312" w:hint="eastAsia"/>
          <w:color w:val="000000"/>
          <w:sz w:val="32"/>
          <w:szCs w:val="32"/>
        </w:rPr>
        <w:t>万元，主要原因一是</w:t>
      </w:r>
      <w:r>
        <w:rPr>
          <w:rFonts w:ascii="仿宋_GB2312" w:eastAsia="仿宋_GB2312" w:hAnsi="Times New Roman" w:cs="仿宋_GB2312"/>
          <w:color w:val="000000"/>
          <w:sz w:val="32"/>
          <w:szCs w:val="32"/>
        </w:rPr>
        <w:t>2020</w:t>
      </w:r>
      <w:r>
        <w:rPr>
          <w:rFonts w:ascii="仿宋_GB2312" w:eastAsia="仿宋_GB2312" w:hAnsi="Times New Roman" w:cs="仿宋_GB2312" w:hint="eastAsia"/>
          <w:color w:val="000000"/>
          <w:sz w:val="32"/>
          <w:szCs w:val="32"/>
        </w:rPr>
        <w:t>年度办公设备购置较多，例如基层党校室内</w:t>
      </w:r>
      <w:r>
        <w:rPr>
          <w:rFonts w:ascii="仿宋_GB2312" w:eastAsia="仿宋_GB2312" w:hAnsi="Times New Roman" w:cs="仿宋_GB2312"/>
          <w:color w:val="000000"/>
          <w:sz w:val="32"/>
          <w:szCs w:val="32"/>
        </w:rPr>
        <w:t>LED</w:t>
      </w:r>
      <w:r>
        <w:rPr>
          <w:rFonts w:ascii="仿宋_GB2312" w:eastAsia="仿宋_GB2312" w:hAnsi="Times New Roman" w:cs="仿宋_GB2312" w:hint="eastAsia"/>
          <w:color w:val="000000"/>
          <w:sz w:val="32"/>
          <w:szCs w:val="32"/>
        </w:rPr>
        <w:t>显示屏购置和</w:t>
      </w:r>
      <w:r>
        <w:rPr>
          <w:rFonts w:ascii="Times New Roman" w:eastAsia="仿宋_GB2312" w:hAnsi="Times New Roman" w:hint="eastAsia"/>
          <w:color w:val="000000"/>
          <w:sz w:val="32"/>
          <w:szCs w:val="32"/>
        </w:rPr>
        <w:t>会议平板测温设备购置等。</w:t>
      </w:r>
      <w:r>
        <w:rPr>
          <w:rFonts w:ascii="仿宋_GB2312" w:eastAsia="仿宋_GB2312" w:hAnsi="Times New Roman" w:cs="仿宋_GB2312" w:hint="eastAsia"/>
          <w:color w:val="000000"/>
          <w:sz w:val="32"/>
          <w:szCs w:val="32"/>
        </w:rPr>
        <w:t>二是</w:t>
      </w:r>
      <w:r>
        <w:rPr>
          <w:rFonts w:ascii="仿宋_GB2312" w:eastAsia="仿宋_GB2312" w:hAnsi="Times New Roman" w:cs="仿宋_GB2312"/>
          <w:color w:val="000000"/>
          <w:sz w:val="32"/>
          <w:szCs w:val="32"/>
        </w:rPr>
        <w:t>2020</w:t>
      </w:r>
      <w:r>
        <w:rPr>
          <w:rFonts w:ascii="仿宋_GB2312" w:eastAsia="仿宋_GB2312" w:hAnsi="Times New Roman" w:cs="仿宋_GB2312" w:hint="eastAsia"/>
          <w:color w:val="000000"/>
          <w:sz w:val="32"/>
          <w:szCs w:val="32"/>
        </w:rPr>
        <w:t>年度有新增基层党校背景墙及党员活动室装修装饰等维修（护）费</w:t>
      </w:r>
      <w:r>
        <w:rPr>
          <w:rFonts w:ascii="Times New Roman" w:eastAsia="仿宋_GB2312" w:hAnsi="Times New Roman" w:hint="eastAsia"/>
          <w:color w:val="000000"/>
          <w:sz w:val="32"/>
          <w:szCs w:val="32"/>
        </w:rPr>
        <w:t>。三是我部门零星维修工程购入专用设备。四是“三项”经费记入基本支出。差旅费支出较多。五是本年度征订图书较多，例如《预算管理一体化规范实用教程》、《习近平谈治国理政》和《预算管理与会计》等，导致办公费增加。</w:t>
      </w:r>
    </w:p>
    <w:p w:rsidR="00275195" w:rsidRDefault="00275195">
      <w:pPr>
        <w:autoSpaceDE w:val="0"/>
        <w:autoSpaceDN w:val="0"/>
        <w:adjustRightInd w:val="0"/>
        <w:spacing w:line="580" w:lineRule="exact"/>
        <w:ind w:firstLine="600"/>
        <w:rPr>
          <w:rFonts w:ascii="Times New Roman" w:eastAsia="楷体" w:hAnsi="Times New Roman"/>
          <w:sz w:val="32"/>
          <w:szCs w:val="32"/>
        </w:rPr>
      </w:pPr>
      <w:r>
        <w:rPr>
          <w:rFonts w:ascii="楷体" w:eastAsia="楷体" w:hAnsi="Times New Roman" w:cs="楷体" w:hint="eastAsia"/>
          <w:sz w:val="32"/>
          <w:szCs w:val="32"/>
        </w:rPr>
        <w:t>（七）关于</w:t>
      </w:r>
      <w:r>
        <w:rPr>
          <w:rFonts w:ascii="楷体" w:eastAsia="楷体" w:hAnsi="Times New Roman" w:cs="楷体"/>
          <w:sz w:val="32"/>
          <w:szCs w:val="32"/>
        </w:rPr>
        <w:t>2020</w:t>
      </w:r>
      <w:r>
        <w:rPr>
          <w:rFonts w:ascii="楷体" w:eastAsia="楷体" w:hAnsi="Times New Roman" w:cs="楷体" w:hint="eastAsia"/>
          <w:sz w:val="32"/>
          <w:szCs w:val="32"/>
        </w:rPr>
        <w:t>年度财政拨款</w:t>
      </w:r>
      <w:r>
        <w:rPr>
          <w:rFonts w:ascii="Times New Roman" w:eastAsia="楷体" w:hAnsi="Times New Roman"/>
          <w:sz w:val="32"/>
          <w:szCs w:val="32"/>
        </w:rPr>
        <w:t>“</w:t>
      </w:r>
      <w:r>
        <w:rPr>
          <w:rFonts w:ascii="楷体" w:eastAsia="楷体" w:hAnsi="Times New Roman" w:cs="楷体" w:hint="eastAsia"/>
          <w:sz w:val="32"/>
          <w:szCs w:val="32"/>
        </w:rPr>
        <w:t>三公</w:t>
      </w:r>
      <w:r>
        <w:rPr>
          <w:rFonts w:ascii="Times New Roman" w:eastAsia="楷体" w:hAnsi="Times New Roman"/>
          <w:sz w:val="32"/>
          <w:szCs w:val="32"/>
        </w:rPr>
        <w:t>”</w:t>
      </w:r>
      <w:r>
        <w:rPr>
          <w:rFonts w:ascii="楷体" w:eastAsia="楷体" w:hAnsi="Times New Roman" w:cs="楷体" w:hint="eastAsia"/>
          <w:sz w:val="32"/>
          <w:szCs w:val="32"/>
        </w:rPr>
        <w:t>经费支出决算情况说明</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sz w:val="32"/>
          <w:szCs w:val="32"/>
        </w:rPr>
        <w:lastRenderedPageBreak/>
        <w:t>1</w:t>
      </w:r>
      <w:r>
        <w:rPr>
          <w:rFonts w:ascii="仿宋_GB2312" w:eastAsia="仿宋_GB2312" w:hAnsi="Times New Roman" w:cs="仿宋_GB2312" w:hint="eastAsia"/>
          <w:sz w:val="32"/>
          <w:szCs w:val="32"/>
        </w:rPr>
        <w:t>、财政拨款</w:t>
      </w:r>
      <w:r>
        <w:rPr>
          <w:rFonts w:ascii="Times New Roman" w:eastAsia="仿宋_GB2312" w:hAnsi="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sz w:val="32"/>
          <w:szCs w:val="32"/>
        </w:rPr>
        <w:t>”</w:t>
      </w:r>
      <w:r>
        <w:rPr>
          <w:rFonts w:ascii="仿宋_GB2312" w:eastAsia="仿宋_GB2312" w:hAnsi="Times New Roman" w:cs="仿宋_GB2312" w:hint="eastAsia"/>
          <w:sz w:val="32"/>
          <w:szCs w:val="32"/>
        </w:rPr>
        <w:t>经费支出决算总体情况说明</w:t>
      </w:r>
    </w:p>
    <w:p w:rsidR="00275195" w:rsidRDefault="00275195">
      <w:pPr>
        <w:widowControl/>
        <w:autoSpaceDE w:val="0"/>
        <w:autoSpaceDN w:val="0"/>
        <w:adjustRightInd w:val="0"/>
        <w:spacing w:before="100" w:beforeAutospacing="1" w:after="100" w:afterAutospacing="1" w:line="580" w:lineRule="exact"/>
        <w:ind w:firstLine="60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本部门</w:t>
      </w:r>
      <w:r>
        <w:rPr>
          <w:rFonts w:ascii="仿宋_GB2312" w:eastAsia="仿宋_GB2312" w:hAnsi="Times New Roman" w:cs="仿宋_GB2312"/>
          <w:color w:val="000000"/>
          <w:sz w:val="32"/>
          <w:szCs w:val="32"/>
        </w:rPr>
        <w:t>2020</w:t>
      </w:r>
      <w:r>
        <w:rPr>
          <w:rFonts w:ascii="仿宋_GB2312" w:eastAsia="仿宋_GB2312" w:hAnsi="Times New Roman" w:cs="仿宋_GB2312" w:hint="eastAsia"/>
          <w:color w:val="000000"/>
          <w:sz w:val="32"/>
          <w:szCs w:val="32"/>
        </w:rPr>
        <w:t>年度财政拨款</w:t>
      </w:r>
      <w:r>
        <w:rPr>
          <w:rFonts w:ascii="Times New Roman" w:eastAsia="仿宋_GB2312" w:hAnsi="Times New Roman"/>
          <w:color w:val="000000"/>
          <w:sz w:val="32"/>
          <w:szCs w:val="32"/>
        </w:rPr>
        <w:t>“</w:t>
      </w:r>
      <w:r>
        <w:rPr>
          <w:rFonts w:ascii="仿宋_GB2312" w:eastAsia="仿宋_GB2312" w:hAnsi="Times New Roman" w:cs="仿宋_GB2312" w:hint="eastAsia"/>
          <w:color w:val="000000"/>
          <w:sz w:val="32"/>
          <w:szCs w:val="32"/>
        </w:rPr>
        <w:t>三公</w:t>
      </w:r>
      <w:r>
        <w:rPr>
          <w:rFonts w:ascii="Times New Roman" w:eastAsia="仿宋_GB2312" w:hAnsi="Times New Roman"/>
          <w:color w:val="000000"/>
          <w:sz w:val="32"/>
          <w:szCs w:val="32"/>
        </w:rPr>
        <w:t>”</w:t>
      </w:r>
      <w:r>
        <w:rPr>
          <w:rFonts w:ascii="仿宋_GB2312" w:eastAsia="仿宋_GB2312" w:hAnsi="Times New Roman" w:cs="仿宋_GB2312" w:hint="eastAsia"/>
          <w:color w:val="000000"/>
          <w:sz w:val="32"/>
          <w:szCs w:val="32"/>
        </w:rPr>
        <w:t>经费预算为</w:t>
      </w:r>
      <w:r>
        <w:rPr>
          <w:rFonts w:ascii="仿宋_GB2312" w:eastAsia="仿宋_GB2312" w:hAnsi="Times New Roman" w:cs="仿宋_GB2312"/>
          <w:color w:val="000000"/>
          <w:sz w:val="32"/>
          <w:szCs w:val="32"/>
        </w:rPr>
        <w:t>37.17</w:t>
      </w:r>
      <w:r>
        <w:rPr>
          <w:rFonts w:ascii="仿宋_GB2312" w:eastAsia="仿宋_GB2312" w:hAnsi="Times New Roman" w:cs="仿宋_GB2312" w:hint="eastAsia"/>
          <w:color w:val="000000"/>
          <w:sz w:val="32"/>
          <w:szCs w:val="32"/>
        </w:rPr>
        <w:t>万元，支出决算为</w:t>
      </w:r>
      <w:r>
        <w:rPr>
          <w:rFonts w:ascii="仿宋_GB2312" w:eastAsia="仿宋_GB2312" w:hAnsi="Times New Roman" w:cs="仿宋_GB2312"/>
          <w:color w:val="000000"/>
          <w:sz w:val="32"/>
          <w:szCs w:val="32"/>
        </w:rPr>
        <w:t>17.07</w:t>
      </w:r>
      <w:r>
        <w:rPr>
          <w:rFonts w:ascii="仿宋_GB2312" w:eastAsia="仿宋_GB2312" w:hAnsi="Times New Roman" w:cs="仿宋_GB2312" w:hint="eastAsia"/>
          <w:color w:val="000000"/>
          <w:sz w:val="32"/>
          <w:szCs w:val="32"/>
        </w:rPr>
        <w:t>万元，完成预算的</w:t>
      </w:r>
      <w:r>
        <w:rPr>
          <w:rFonts w:ascii="仿宋_GB2312" w:eastAsia="仿宋_GB2312" w:hAnsi="Times New Roman" w:cs="仿宋_GB2312"/>
          <w:color w:val="000000"/>
          <w:sz w:val="32"/>
          <w:szCs w:val="32"/>
        </w:rPr>
        <w:t>45.90%</w:t>
      </w:r>
      <w:r>
        <w:rPr>
          <w:rFonts w:ascii="仿宋_GB2312" w:eastAsia="仿宋_GB2312" w:hAnsi="Times New Roman" w:cs="仿宋_GB2312" w:hint="eastAsia"/>
          <w:color w:val="000000"/>
          <w:sz w:val="32"/>
          <w:szCs w:val="32"/>
        </w:rPr>
        <w:t>，其中：因公出国（境）费预算为</w:t>
      </w:r>
      <w:r>
        <w:rPr>
          <w:rFonts w:ascii="仿宋_GB2312" w:eastAsia="仿宋_GB2312" w:hAnsi="Times New Roman" w:cs="仿宋_GB2312"/>
          <w:color w:val="000000"/>
          <w:sz w:val="32"/>
          <w:szCs w:val="32"/>
        </w:rPr>
        <w:t>0.00</w:t>
      </w:r>
      <w:r>
        <w:rPr>
          <w:rFonts w:ascii="仿宋_GB2312" w:eastAsia="仿宋_GB2312" w:hAnsi="Times New Roman" w:cs="仿宋_GB2312" w:hint="eastAsia"/>
          <w:color w:val="000000"/>
          <w:sz w:val="32"/>
          <w:szCs w:val="32"/>
        </w:rPr>
        <w:t>万元，支出决算为</w:t>
      </w:r>
      <w:r>
        <w:rPr>
          <w:rFonts w:ascii="仿宋_GB2312" w:eastAsia="仿宋_GB2312" w:hAnsi="Times New Roman" w:cs="仿宋_GB2312"/>
          <w:color w:val="000000"/>
          <w:sz w:val="32"/>
          <w:szCs w:val="32"/>
        </w:rPr>
        <w:t>0.00</w:t>
      </w:r>
      <w:r>
        <w:rPr>
          <w:rFonts w:ascii="仿宋_GB2312" w:eastAsia="仿宋_GB2312" w:hAnsi="Times New Roman" w:cs="仿宋_GB2312" w:hint="eastAsia"/>
          <w:color w:val="000000"/>
          <w:sz w:val="32"/>
          <w:szCs w:val="32"/>
        </w:rPr>
        <w:t>万元，完成预算的</w:t>
      </w:r>
      <w:r>
        <w:rPr>
          <w:rFonts w:ascii="仿宋_GB2312" w:eastAsia="仿宋_GB2312" w:hAnsi="Times New Roman" w:cs="仿宋_GB2312"/>
          <w:color w:val="000000"/>
          <w:sz w:val="32"/>
          <w:szCs w:val="32"/>
        </w:rPr>
        <w:t>0.00%</w:t>
      </w:r>
      <w:r>
        <w:rPr>
          <w:rFonts w:ascii="仿宋_GB2312" w:eastAsia="仿宋_GB2312" w:hAnsi="Times New Roman" w:cs="仿宋_GB2312" w:hint="eastAsia"/>
          <w:color w:val="000000"/>
          <w:sz w:val="32"/>
          <w:szCs w:val="32"/>
        </w:rPr>
        <w:t>；公务用车购置及运行维护费预算为</w:t>
      </w:r>
      <w:r>
        <w:rPr>
          <w:rFonts w:ascii="仿宋_GB2312" w:eastAsia="仿宋_GB2312" w:hAnsi="Times New Roman" w:cs="仿宋_GB2312"/>
          <w:color w:val="000000"/>
          <w:sz w:val="32"/>
          <w:szCs w:val="32"/>
        </w:rPr>
        <w:t>34.20</w:t>
      </w:r>
      <w:r>
        <w:rPr>
          <w:rFonts w:ascii="仿宋_GB2312" w:eastAsia="仿宋_GB2312" w:hAnsi="Times New Roman" w:cs="仿宋_GB2312" w:hint="eastAsia"/>
          <w:color w:val="000000"/>
          <w:sz w:val="32"/>
          <w:szCs w:val="32"/>
        </w:rPr>
        <w:t>万元，支出决算为</w:t>
      </w:r>
      <w:r>
        <w:rPr>
          <w:rFonts w:ascii="仿宋_GB2312" w:eastAsia="仿宋_GB2312" w:hAnsi="Times New Roman" w:cs="仿宋_GB2312"/>
          <w:color w:val="000000"/>
          <w:sz w:val="32"/>
          <w:szCs w:val="32"/>
        </w:rPr>
        <w:t>16.97</w:t>
      </w:r>
      <w:r>
        <w:rPr>
          <w:rFonts w:ascii="仿宋_GB2312" w:eastAsia="仿宋_GB2312" w:hAnsi="Times New Roman" w:cs="仿宋_GB2312" w:hint="eastAsia"/>
          <w:color w:val="000000"/>
          <w:sz w:val="32"/>
          <w:szCs w:val="32"/>
        </w:rPr>
        <w:t>万元，完成预算的</w:t>
      </w:r>
      <w:r>
        <w:rPr>
          <w:rFonts w:ascii="仿宋_GB2312" w:eastAsia="仿宋_GB2312" w:hAnsi="Times New Roman" w:cs="仿宋_GB2312"/>
          <w:color w:val="000000"/>
          <w:sz w:val="32"/>
          <w:szCs w:val="32"/>
        </w:rPr>
        <w:t>49.62%</w:t>
      </w:r>
      <w:r>
        <w:rPr>
          <w:rFonts w:ascii="仿宋_GB2312" w:eastAsia="仿宋_GB2312" w:hAnsi="Times New Roman" w:cs="仿宋_GB2312" w:hint="eastAsia"/>
          <w:color w:val="000000"/>
          <w:sz w:val="32"/>
          <w:szCs w:val="32"/>
        </w:rPr>
        <w:t>；公务接待费预算为</w:t>
      </w:r>
      <w:r>
        <w:rPr>
          <w:rFonts w:ascii="仿宋_GB2312" w:eastAsia="仿宋_GB2312" w:hAnsi="Times New Roman" w:cs="仿宋_GB2312"/>
          <w:color w:val="000000"/>
          <w:sz w:val="32"/>
          <w:szCs w:val="32"/>
        </w:rPr>
        <w:t>2.97</w:t>
      </w:r>
      <w:r>
        <w:rPr>
          <w:rFonts w:ascii="仿宋_GB2312" w:eastAsia="仿宋_GB2312" w:hAnsi="Times New Roman" w:cs="仿宋_GB2312" w:hint="eastAsia"/>
          <w:color w:val="000000"/>
          <w:sz w:val="32"/>
          <w:szCs w:val="32"/>
        </w:rPr>
        <w:t>万元，支出决算为</w:t>
      </w:r>
      <w:r>
        <w:rPr>
          <w:rFonts w:ascii="仿宋_GB2312" w:eastAsia="仿宋_GB2312" w:hAnsi="Times New Roman" w:cs="仿宋_GB2312"/>
          <w:color w:val="000000"/>
          <w:sz w:val="32"/>
          <w:szCs w:val="32"/>
        </w:rPr>
        <w:t>0.09</w:t>
      </w:r>
      <w:r>
        <w:rPr>
          <w:rFonts w:ascii="仿宋_GB2312" w:eastAsia="仿宋_GB2312" w:hAnsi="Times New Roman" w:cs="仿宋_GB2312" w:hint="eastAsia"/>
          <w:color w:val="000000"/>
          <w:sz w:val="32"/>
          <w:szCs w:val="32"/>
        </w:rPr>
        <w:t>万元，完成预算的</w:t>
      </w:r>
      <w:r>
        <w:rPr>
          <w:rFonts w:ascii="仿宋_GB2312" w:eastAsia="仿宋_GB2312" w:hAnsi="Times New Roman" w:cs="仿宋_GB2312"/>
          <w:color w:val="000000"/>
          <w:sz w:val="32"/>
          <w:szCs w:val="32"/>
        </w:rPr>
        <w:t>3.15%</w:t>
      </w:r>
      <w:r>
        <w:rPr>
          <w:rFonts w:ascii="仿宋_GB2312" w:eastAsia="仿宋_GB2312" w:hAnsi="Times New Roman" w:cs="仿宋_GB2312" w:hint="eastAsia"/>
          <w:color w:val="000000"/>
          <w:sz w:val="32"/>
          <w:szCs w:val="32"/>
        </w:rPr>
        <w:t>。</w:t>
      </w:r>
      <w:r>
        <w:rPr>
          <w:rFonts w:ascii="仿宋_GB2312" w:eastAsia="仿宋_GB2312" w:hAnsi="Times New Roman" w:cs="仿宋_GB2312"/>
          <w:color w:val="000000"/>
          <w:sz w:val="32"/>
          <w:szCs w:val="32"/>
        </w:rPr>
        <w:t>2020</w:t>
      </w:r>
      <w:r>
        <w:rPr>
          <w:rFonts w:ascii="仿宋_GB2312" w:eastAsia="仿宋_GB2312" w:hAnsi="Times New Roman" w:cs="仿宋_GB2312" w:hint="eastAsia"/>
          <w:color w:val="000000"/>
          <w:sz w:val="32"/>
          <w:szCs w:val="32"/>
        </w:rPr>
        <w:t>年度财政拨款</w:t>
      </w:r>
      <w:r>
        <w:rPr>
          <w:rFonts w:ascii="Times New Roman" w:eastAsia="仿宋_GB2312" w:hAnsi="Times New Roman"/>
          <w:color w:val="000000"/>
          <w:sz w:val="32"/>
          <w:szCs w:val="32"/>
        </w:rPr>
        <w:t>“</w:t>
      </w:r>
      <w:r>
        <w:rPr>
          <w:rFonts w:ascii="仿宋_GB2312" w:eastAsia="仿宋_GB2312" w:hAnsi="Times New Roman" w:cs="仿宋_GB2312" w:hint="eastAsia"/>
          <w:color w:val="000000"/>
          <w:sz w:val="32"/>
          <w:szCs w:val="32"/>
        </w:rPr>
        <w:t>三公</w:t>
      </w:r>
      <w:r>
        <w:rPr>
          <w:rFonts w:ascii="Times New Roman" w:eastAsia="仿宋_GB2312" w:hAnsi="Times New Roman"/>
          <w:color w:val="000000"/>
          <w:sz w:val="32"/>
          <w:szCs w:val="32"/>
        </w:rPr>
        <w:t>”</w:t>
      </w:r>
      <w:r>
        <w:rPr>
          <w:rFonts w:ascii="仿宋_GB2312" w:eastAsia="仿宋_GB2312" w:hAnsi="Times New Roman" w:cs="仿宋_GB2312" w:hint="eastAsia"/>
          <w:color w:val="000000"/>
          <w:sz w:val="32"/>
          <w:szCs w:val="32"/>
        </w:rPr>
        <w:t>经费支出决算与预算差异情况的原因：一是</w:t>
      </w:r>
      <w:r>
        <w:rPr>
          <w:rFonts w:ascii="仿宋_GB2312" w:eastAsia="仿宋_GB2312" w:cs="仿宋_GB2312" w:hint="eastAsia"/>
          <w:color w:val="000000"/>
          <w:kern w:val="0"/>
          <w:sz w:val="32"/>
          <w:szCs w:val="32"/>
        </w:rPr>
        <w:t>按照</w:t>
      </w:r>
      <w:r w:rsidR="00814BF4">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w:t>
      </w:r>
      <w:r w:rsidR="00814BF4">
        <w:rPr>
          <w:rFonts w:ascii="仿宋_GB2312" w:eastAsia="仿宋_GB2312" w:cs="仿宋_GB2312" w:hint="eastAsia"/>
          <w:color w:val="000000"/>
          <w:kern w:val="0"/>
          <w:sz w:val="32"/>
          <w:szCs w:val="32"/>
        </w:rPr>
        <w:t>中央</w:t>
      </w:r>
      <w:r>
        <w:rPr>
          <w:rFonts w:ascii="仿宋_GB2312" w:eastAsia="仿宋_GB2312" w:cs="仿宋_GB2312" w:hint="eastAsia"/>
          <w:color w:val="000000"/>
          <w:kern w:val="0"/>
          <w:sz w:val="32"/>
          <w:szCs w:val="32"/>
        </w:rPr>
        <w:t>八项规定”要求，厉行节约，</w:t>
      </w:r>
      <w:r>
        <w:rPr>
          <w:rFonts w:ascii="仿宋_GB2312" w:eastAsia="仿宋_GB2312" w:hAnsi="宋体" w:cs="仿宋_GB2312" w:hint="eastAsia"/>
          <w:color w:val="000000"/>
          <w:kern w:val="0"/>
          <w:sz w:val="32"/>
          <w:szCs w:val="32"/>
        </w:rPr>
        <w:t>严格执行“三公”经费各项制度，严格公务车辆管理，严把公务接待审批关</w:t>
      </w:r>
      <w:r>
        <w:rPr>
          <w:rFonts w:ascii="仿宋_GB2312" w:eastAsia="仿宋_GB2312" w:hAnsi="宋体" w:cs="仿宋_GB2312"/>
          <w:color w:val="000000"/>
          <w:kern w:val="0"/>
          <w:sz w:val="32"/>
          <w:szCs w:val="32"/>
        </w:rPr>
        <w:t>,</w:t>
      </w:r>
      <w:r>
        <w:rPr>
          <w:rFonts w:ascii="仿宋_GB2312" w:eastAsia="仿宋_GB2312" w:cs="仿宋_GB2312" w:hint="eastAsia"/>
          <w:color w:val="000000"/>
          <w:kern w:val="0"/>
          <w:sz w:val="32"/>
          <w:szCs w:val="32"/>
        </w:rPr>
        <w:t>压缩公务接待费和公务用车运行维护费。二是</w:t>
      </w:r>
      <w:r>
        <w:rPr>
          <w:rFonts w:ascii="仿宋_GB2312" w:eastAsia="仿宋_GB2312" w:hAnsi="Times New Roman" w:cs="仿宋_GB2312" w:hint="eastAsia"/>
          <w:color w:val="000000"/>
          <w:sz w:val="32"/>
          <w:szCs w:val="32"/>
        </w:rPr>
        <w:t>由于疫情原因，全年公务接待较以前年度减少。</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、财政拨款</w:t>
      </w:r>
      <w:r>
        <w:rPr>
          <w:rFonts w:ascii="Times New Roman" w:eastAsia="仿宋_GB2312" w:hAnsi="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sz w:val="32"/>
          <w:szCs w:val="32"/>
        </w:rPr>
        <w:t>”</w:t>
      </w:r>
      <w:r>
        <w:rPr>
          <w:rFonts w:ascii="仿宋_GB2312" w:eastAsia="仿宋_GB2312" w:hAnsi="Times New Roman" w:cs="仿宋_GB2312" w:hint="eastAsia"/>
          <w:sz w:val="32"/>
          <w:szCs w:val="32"/>
        </w:rPr>
        <w:t>经费支出决算具体情况说明</w:t>
      </w:r>
    </w:p>
    <w:p w:rsidR="00275195" w:rsidRDefault="00275195">
      <w:pPr>
        <w:autoSpaceDE w:val="0"/>
        <w:autoSpaceDN w:val="0"/>
        <w:adjustRightInd w:val="0"/>
        <w:spacing w:line="580" w:lineRule="exact"/>
        <w:ind w:firstLine="600"/>
        <w:rPr>
          <w:rFonts w:ascii="Times New Roman" w:eastAsia="仿宋_GB2312" w:hAnsi="Times New Roman"/>
          <w:color w:val="000000"/>
          <w:sz w:val="32"/>
          <w:szCs w:val="32"/>
        </w:rPr>
      </w:pPr>
      <w:r>
        <w:rPr>
          <w:rFonts w:ascii="仿宋_GB2312" w:eastAsia="仿宋_GB2312" w:hAnsi="Times New Roman" w:cs="仿宋_GB2312" w:hint="eastAsia"/>
          <w:color w:val="000000"/>
          <w:sz w:val="32"/>
          <w:szCs w:val="32"/>
        </w:rPr>
        <w:t>本部门</w:t>
      </w:r>
      <w:r>
        <w:rPr>
          <w:rFonts w:ascii="仿宋_GB2312" w:eastAsia="仿宋_GB2312" w:hAnsi="Times New Roman" w:cs="仿宋_GB2312"/>
          <w:color w:val="000000"/>
          <w:sz w:val="32"/>
          <w:szCs w:val="32"/>
        </w:rPr>
        <w:t>2020</w:t>
      </w:r>
      <w:r>
        <w:rPr>
          <w:rFonts w:ascii="仿宋_GB2312" w:eastAsia="仿宋_GB2312" w:hAnsi="Times New Roman" w:cs="仿宋_GB2312" w:hint="eastAsia"/>
          <w:color w:val="000000"/>
          <w:sz w:val="32"/>
          <w:szCs w:val="32"/>
        </w:rPr>
        <w:t>年度财政拨款</w:t>
      </w:r>
      <w:r>
        <w:rPr>
          <w:rFonts w:ascii="Times New Roman" w:eastAsia="仿宋_GB2312" w:hAnsi="Times New Roman"/>
          <w:color w:val="000000"/>
          <w:sz w:val="32"/>
          <w:szCs w:val="32"/>
        </w:rPr>
        <w:t>“</w:t>
      </w:r>
      <w:r>
        <w:rPr>
          <w:rFonts w:ascii="仿宋_GB2312" w:eastAsia="仿宋_GB2312" w:hAnsi="Times New Roman" w:cs="仿宋_GB2312" w:hint="eastAsia"/>
          <w:color w:val="000000"/>
          <w:sz w:val="32"/>
          <w:szCs w:val="32"/>
        </w:rPr>
        <w:t>三公</w:t>
      </w:r>
      <w:r>
        <w:rPr>
          <w:rFonts w:ascii="Times New Roman" w:eastAsia="仿宋_GB2312" w:hAnsi="Times New Roman"/>
          <w:color w:val="000000"/>
          <w:sz w:val="32"/>
          <w:szCs w:val="32"/>
        </w:rPr>
        <w:t>”</w:t>
      </w:r>
      <w:r>
        <w:rPr>
          <w:rFonts w:ascii="仿宋_GB2312" w:eastAsia="仿宋_GB2312" w:hAnsi="Times New Roman" w:cs="仿宋_GB2312" w:hint="eastAsia"/>
          <w:color w:val="000000"/>
          <w:sz w:val="32"/>
          <w:szCs w:val="32"/>
        </w:rPr>
        <w:t>经费支出</w:t>
      </w:r>
      <w:r>
        <w:rPr>
          <w:rFonts w:ascii="仿宋_GB2312" w:eastAsia="仿宋_GB2312" w:hAnsi="Times New Roman" w:cs="仿宋_GB2312"/>
          <w:color w:val="000000"/>
          <w:sz w:val="32"/>
          <w:szCs w:val="32"/>
        </w:rPr>
        <w:t>17.07</w:t>
      </w:r>
      <w:r>
        <w:rPr>
          <w:rFonts w:ascii="仿宋_GB2312" w:eastAsia="仿宋_GB2312" w:hAnsi="Times New Roman" w:cs="仿宋_GB2312" w:hint="eastAsia"/>
          <w:color w:val="000000"/>
          <w:sz w:val="32"/>
          <w:szCs w:val="32"/>
        </w:rPr>
        <w:t>万元，因公出国（境）费支出</w:t>
      </w:r>
      <w:r>
        <w:rPr>
          <w:rFonts w:ascii="仿宋_GB2312" w:eastAsia="仿宋_GB2312" w:hAnsi="Times New Roman" w:cs="仿宋_GB2312"/>
          <w:color w:val="000000"/>
          <w:sz w:val="32"/>
          <w:szCs w:val="32"/>
        </w:rPr>
        <w:t>0.00</w:t>
      </w:r>
      <w:r>
        <w:rPr>
          <w:rFonts w:ascii="仿宋_GB2312" w:eastAsia="仿宋_GB2312" w:hAnsi="Times New Roman" w:cs="仿宋_GB2312" w:hint="eastAsia"/>
          <w:color w:val="000000"/>
          <w:sz w:val="32"/>
          <w:szCs w:val="32"/>
        </w:rPr>
        <w:t>万元，占</w:t>
      </w:r>
      <w:r>
        <w:rPr>
          <w:rFonts w:ascii="仿宋_GB2312" w:eastAsia="仿宋_GB2312" w:hAnsi="Times New Roman" w:cs="仿宋_GB2312"/>
          <w:color w:val="000000"/>
          <w:sz w:val="32"/>
          <w:szCs w:val="32"/>
        </w:rPr>
        <w:t>0.00%</w:t>
      </w:r>
      <w:r>
        <w:rPr>
          <w:rFonts w:ascii="仿宋_GB2312" w:eastAsia="仿宋_GB2312" w:hAnsi="Times New Roman" w:cs="仿宋_GB2312" w:hint="eastAsia"/>
          <w:color w:val="000000"/>
          <w:sz w:val="32"/>
          <w:szCs w:val="32"/>
        </w:rPr>
        <w:t>；公务用车购置及运行维护费支出</w:t>
      </w:r>
      <w:r>
        <w:rPr>
          <w:rFonts w:ascii="仿宋_GB2312" w:eastAsia="仿宋_GB2312" w:hAnsi="Times New Roman" w:cs="仿宋_GB2312"/>
          <w:color w:val="000000"/>
          <w:sz w:val="32"/>
          <w:szCs w:val="32"/>
        </w:rPr>
        <w:t>16.98</w:t>
      </w:r>
      <w:r>
        <w:rPr>
          <w:rFonts w:ascii="仿宋_GB2312" w:eastAsia="仿宋_GB2312" w:hAnsi="Times New Roman" w:cs="仿宋_GB2312" w:hint="eastAsia"/>
          <w:color w:val="000000"/>
          <w:sz w:val="32"/>
          <w:szCs w:val="32"/>
        </w:rPr>
        <w:t>万元，占</w:t>
      </w:r>
      <w:r>
        <w:rPr>
          <w:rFonts w:ascii="仿宋_GB2312" w:eastAsia="仿宋_GB2312" w:hAnsi="Times New Roman" w:cs="仿宋_GB2312"/>
          <w:color w:val="000000"/>
          <w:sz w:val="32"/>
          <w:szCs w:val="32"/>
        </w:rPr>
        <w:t>99.45%</w:t>
      </w:r>
      <w:r>
        <w:rPr>
          <w:rFonts w:ascii="仿宋_GB2312" w:eastAsia="仿宋_GB2312" w:hAnsi="Times New Roman" w:cs="仿宋_GB2312" w:hint="eastAsia"/>
          <w:color w:val="000000"/>
          <w:sz w:val="32"/>
          <w:szCs w:val="32"/>
        </w:rPr>
        <w:t>；公务接待费支出</w:t>
      </w:r>
      <w:r>
        <w:rPr>
          <w:rFonts w:ascii="仿宋_GB2312" w:eastAsia="仿宋_GB2312" w:hAnsi="Times New Roman" w:cs="仿宋_GB2312"/>
          <w:color w:val="000000"/>
          <w:sz w:val="32"/>
          <w:szCs w:val="32"/>
        </w:rPr>
        <w:t>0.09</w:t>
      </w:r>
      <w:r>
        <w:rPr>
          <w:rFonts w:ascii="仿宋_GB2312" w:eastAsia="仿宋_GB2312" w:hAnsi="Times New Roman" w:cs="仿宋_GB2312" w:hint="eastAsia"/>
          <w:color w:val="000000"/>
          <w:sz w:val="32"/>
          <w:szCs w:val="32"/>
        </w:rPr>
        <w:t>万元，占</w:t>
      </w:r>
      <w:r>
        <w:rPr>
          <w:rFonts w:ascii="仿宋_GB2312" w:eastAsia="仿宋_GB2312" w:hAnsi="Times New Roman" w:cs="仿宋_GB2312"/>
          <w:color w:val="000000"/>
          <w:sz w:val="32"/>
          <w:szCs w:val="32"/>
        </w:rPr>
        <w:t>0.55%</w:t>
      </w:r>
      <w:r>
        <w:rPr>
          <w:rFonts w:ascii="仿宋_GB2312" w:eastAsia="仿宋_GB2312" w:hAnsi="Times New Roman" w:cs="仿宋_GB2312" w:hint="eastAsia"/>
          <w:color w:val="000000"/>
          <w:sz w:val="32"/>
          <w:szCs w:val="32"/>
        </w:rPr>
        <w:t>。具体情况如下：</w:t>
      </w:r>
    </w:p>
    <w:p w:rsidR="00275195" w:rsidRDefault="00275195">
      <w:pPr>
        <w:autoSpaceDE w:val="0"/>
        <w:autoSpaceDN w:val="0"/>
        <w:adjustRightInd w:val="0"/>
        <w:spacing w:line="580" w:lineRule="exact"/>
        <w:ind w:firstLine="600"/>
        <w:rPr>
          <w:rFonts w:ascii="仿宋_GB2312" w:eastAsia="仿宋_GB2312" w:hAnsi="Times New Roman" w:cs="仿宋_GB2312"/>
          <w:color w:val="000000"/>
          <w:sz w:val="32"/>
          <w:szCs w:val="32"/>
        </w:rPr>
      </w:pPr>
      <w:r>
        <w:rPr>
          <w:rFonts w:ascii="仿宋_GB2312" w:eastAsia="仿宋_GB2312" w:hAnsi="Times New Roman" w:cs="仿宋_GB2312" w:hint="eastAsia"/>
          <w:b/>
          <w:color w:val="000000"/>
          <w:sz w:val="32"/>
          <w:szCs w:val="32"/>
        </w:rPr>
        <w:t>因公出国（境）费支出</w:t>
      </w:r>
      <w:r>
        <w:rPr>
          <w:rFonts w:ascii="仿宋_GB2312" w:eastAsia="仿宋_GB2312" w:hAnsi="Times New Roman" w:cs="仿宋_GB2312"/>
          <w:color w:val="000000"/>
          <w:sz w:val="32"/>
          <w:szCs w:val="32"/>
        </w:rPr>
        <w:t>0.00</w:t>
      </w:r>
      <w:r>
        <w:rPr>
          <w:rFonts w:ascii="仿宋_GB2312" w:eastAsia="仿宋_GB2312" w:hAnsi="Times New Roman" w:cs="仿宋_GB2312" w:hint="eastAsia"/>
          <w:color w:val="000000"/>
          <w:sz w:val="32"/>
          <w:szCs w:val="32"/>
        </w:rPr>
        <w:t>万元。全年因公出国（境）团组</w:t>
      </w:r>
      <w:r>
        <w:rPr>
          <w:rFonts w:ascii="仿宋_GB2312" w:eastAsia="仿宋_GB2312" w:hAnsi="Times New Roman" w:cs="仿宋_GB2312"/>
          <w:color w:val="000000"/>
          <w:sz w:val="32"/>
          <w:szCs w:val="32"/>
        </w:rPr>
        <w:t>0</w:t>
      </w:r>
      <w:r>
        <w:rPr>
          <w:rFonts w:ascii="仿宋_GB2312" w:eastAsia="仿宋_GB2312" w:hAnsi="Times New Roman" w:cs="仿宋_GB2312" w:hint="eastAsia"/>
          <w:color w:val="000000"/>
          <w:sz w:val="32"/>
          <w:szCs w:val="32"/>
        </w:rPr>
        <w:t>个，累计</w:t>
      </w:r>
      <w:r>
        <w:rPr>
          <w:rFonts w:ascii="仿宋_GB2312" w:eastAsia="仿宋_GB2312" w:hAnsi="Times New Roman" w:cs="仿宋_GB2312"/>
          <w:color w:val="000000"/>
          <w:sz w:val="32"/>
          <w:szCs w:val="32"/>
        </w:rPr>
        <w:t>0</w:t>
      </w:r>
      <w:r>
        <w:rPr>
          <w:rFonts w:ascii="仿宋_GB2312" w:eastAsia="仿宋_GB2312" w:hAnsi="Times New Roman" w:cs="仿宋_GB2312" w:hint="eastAsia"/>
          <w:color w:val="000000"/>
          <w:sz w:val="32"/>
          <w:szCs w:val="32"/>
        </w:rPr>
        <w:t>人次。较上年增加</w:t>
      </w:r>
      <w:r>
        <w:rPr>
          <w:rFonts w:ascii="仿宋_GB2312" w:eastAsia="仿宋_GB2312" w:hAnsi="Times New Roman" w:cs="仿宋_GB2312"/>
          <w:color w:val="000000"/>
          <w:sz w:val="32"/>
          <w:szCs w:val="32"/>
        </w:rPr>
        <w:t>0.00</w:t>
      </w:r>
      <w:r>
        <w:rPr>
          <w:rFonts w:ascii="仿宋_GB2312" w:eastAsia="仿宋_GB2312" w:hAnsi="Times New Roman" w:cs="仿宋_GB2312" w:hint="eastAsia"/>
          <w:color w:val="000000"/>
          <w:sz w:val="32"/>
          <w:szCs w:val="32"/>
        </w:rPr>
        <w:t>万元。</w:t>
      </w:r>
    </w:p>
    <w:p w:rsidR="00275195" w:rsidRDefault="00275195">
      <w:pPr>
        <w:autoSpaceDE w:val="0"/>
        <w:autoSpaceDN w:val="0"/>
        <w:adjustRightInd w:val="0"/>
        <w:spacing w:line="580" w:lineRule="exact"/>
        <w:ind w:firstLine="600"/>
        <w:rPr>
          <w:rFonts w:ascii="仿宋_GB2312" w:eastAsia="仿宋_GB2312" w:hAnsi="Times New Roman" w:cs="仿宋_GB2312"/>
          <w:color w:val="000000"/>
          <w:sz w:val="32"/>
          <w:szCs w:val="32"/>
        </w:rPr>
      </w:pPr>
      <w:r>
        <w:rPr>
          <w:rFonts w:ascii="仿宋_GB2312" w:eastAsia="仿宋_GB2312" w:hAnsi="Times New Roman" w:cs="仿宋_GB2312" w:hint="eastAsia"/>
          <w:b/>
          <w:color w:val="000000"/>
          <w:sz w:val="32"/>
          <w:szCs w:val="32"/>
        </w:rPr>
        <w:t>公务用车购置及运行维护费支出</w:t>
      </w:r>
      <w:r>
        <w:rPr>
          <w:rFonts w:ascii="仿宋_GB2312" w:eastAsia="仿宋_GB2312" w:hAnsi="Times New Roman" w:cs="仿宋_GB2312"/>
          <w:color w:val="000000"/>
          <w:sz w:val="32"/>
          <w:szCs w:val="32"/>
        </w:rPr>
        <w:t>16.97</w:t>
      </w:r>
      <w:r>
        <w:rPr>
          <w:rFonts w:ascii="仿宋_GB2312" w:eastAsia="仿宋_GB2312" w:hAnsi="Times New Roman" w:cs="仿宋_GB2312" w:hint="eastAsia"/>
          <w:color w:val="000000"/>
          <w:sz w:val="32"/>
          <w:szCs w:val="32"/>
        </w:rPr>
        <w:t>万元。其中：公务用车购置支出</w:t>
      </w:r>
      <w:r>
        <w:rPr>
          <w:rFonts w:ascii="仿宋_GB2312" w:eastAsia="仿宋_GB2312" w:hAnsi="Times New Roman" w:cs="仿宋_GB2312"/>
          <w:color w:val="000000"/>
          <w:sz w:val="32"/>
          <w:szCs w:val="32"/>
        </w:rPr>
        <w:t>0.00</w:t>
      </w:r>
      <w:r>
        <w:rPr>
          <w:rFonts w:ascii="仿宋_GB2312" w:eastAsia="仿宋_GB2312" w:hAnsi="Times New Roman" w:cs="仿宋_GB2312" w:hint="eastAsia"/>
          <w:color w:val="000000"/>
          <w:sz w:val="32"/>
          <w:szCs w:val="32"/>
        </w:rPr>
        <w:t>万元，车均购置费</w:t>
      </w:r>
      <w:r>
        <w:rPr>
          <w:rFonts w:ascii="仿宋_GB2312" w:eastAsia="仿宋_GB2312" w:hAnsi="Times New Roman" w:cs="仿宋_GB2312"/>
          <w:color w:val="000000"/>
          <w:sz w:val="32"/>
          <w:szCs w:val="32"/>
        </w:rPr>
        <w:t>0.00</w:t>
      </w:r>
      <w:r>
        <w:rPr>
          <w:rFonts w:ascii="仿宋_GB2312" w:eastAsia="仿宋_GB2312" w:hAnsi="Times New Roman" w:cs="仿宋_GB2312" w:hint="eastAsia"/>
          <w:color w:val="000000"/>
          <w:sz w:val="32"/>
          <w:szCs w:val="32"/>
        </w:rPr>
        <w:t>万元，公务用车购置支</w:t>
      </w:r>
      <w:r>
        <w:rPr>
          <w:rFonts w:ascii="仿宋_GB2312" w:eastAsia="仿宋_GB2312" w:hAnsi="Times New Roman" w:cs="仿宋_GB2312" w:hint="eastAsia"/>
          <w:color w:val="000000"/>
          <w:sz w:val="32"/>
          <w:szCs w:val="32"/>
        </w:rPr>
        <w:lastRenderedPageBreak/>
        <w:t>出较上年增加</w:t>
      </w:r>
      <w:r>
        <w:rPr>
          <w:rFonts w:ascii="仿宋_GB2312" w:eastAsia="仿宋_GB2312" w:hAnsi="Times New Roman" w:cs="仿宋_GB2312"/>
          <w:color w:val="000000"/>
          <w:sz w:val="32"/>
          <w:szCs w:val="32"/>
        </w:rPr>
        <w:t>0</w:t>
      </w:r>
      <w:r>
        <w:rPr>
          <w:rFonts w:ascii="仿宋_GB2312" w:eastAsia="仿宋_GB2312" w:hAnsi="Times New Roman" w:cs="仿宋_GB2312" w:hint="eastAsia"/>
          <w:color w:val="000000"/>
          <w:sz w:val="32"/>
          <w:szCs w:val="32"/>
        </w:rPr>
        <w:t>万元。公务用车运行维护费支出</w:t>
      </w:r>
      <w:r>
        <w:rPr>
          <w:rFonts w:ascii="仿宋_GB2312" w:eastAsia="仿宋_GB2312" w:hAnsi="Times New Roman" w:cs="仿宋_GB2312"/>
          <w:color w:val="000000"/>
          <w:sz w:val="32"/>
          <w:szCs w:val="32"/>
        </w:rPr>
        <w:t>16.97</w:t>
      </w:r>
      <w:r>
        <w:rPr>
          <w:rFonts w:ascii="仿宋_GB2312" w:eastAsia="仿宋_GB2312" w:hAnsi="Times New Roman" w:cs="仿宋_GB2312" w:hint="eastAsia"/>
          <w:color w:val="000000"/>
          <w:sz w:val="32"/>
          <w:szCs w:val="32"/>
        </w:rPr>
        <w:t>万元，用于</w:t>
      </w:r>
      <w:r>
        <w:rPr>
          <w:rFonts w:ascii="仿宋_GB2312" w:eastAsia="仿宋_GB2312" w:hAnsi="Times New Roman" w:cs="仿宋_GB2312" w:hint="eastAsia"/>
          <w:color w:val="000000"/>
          <w:kern w:val="0"/>
          <w:sz w:val="32"/>
          <w:szCs w:val="32"/>
        </w:rPr>
        <w:t>车辆燃油费、过路过桥费、车辆保险费及车辆维修（护）费等</w:t>
      </w:r>
      <w:r>
        <w:rPr>
          <w:rFonts w:ascii="仿宋_GB2312" w:eastAsia="仿宋_GB2312" w:hAnsi="Times New Roman" w:cs="仿宋_GB2312" w:hint="eastAsia"/>
          <w:color w:val="000000"/>
          <w:sz w:val="32"/>
          <w:szCs w:val="32"/>
        </w:rPr>
        <w:t>，车均运维费</w:t>
      </w:r>
      <w:r>
        <w:rPr>
          <w:rFonts w:ascii="仿宋_GB2312" w:eastAsia="仿宋_GB2312" w:hAnsi="Times New Roman" w:cs="仿宋_GB2312"/>
          <w:color w:val="000000"/>
          <w:sz w:val="32"/>
          <w:szCs w:val="32"/>
        </w:rPr>
        <w:t>2.83</w:t>
      </w:r>
      <w:r>
        <w:rPr>
          <w:rFonts w:ascii="仿宋_GB2312" w:eastAsia="仿宋_GB2312" w:hAnsi="Times New Roman" w:cs="仿宋_GB2312" w:hint="eastAsia"/>
          <w:color w:val="000000"/>
          <w:sz w:val="32"/>
          <w:szCs w:val="32"/>
        </w:rPr>
        <w:t>万元，公务用车运行维护费支出较上年增加</w:t>
      </w:r>
      <w:r>
        <w:rPr>
          <w:rFonts w:ascii="仿宋_GB2312" w:eastAsia="仿宋_GB2312" w:hAnsi="Times New Roman" w:cs="仿宋_GB2312"/>
          <w:color w:val="000000"/>
          <w:sz w:val="32"/>
          <w:szCs w:val="32"/>
        </w:rPr>
        <w:t>0.12</w:t>
      </w:r>
      <w:r>
        <w:rPr>
          <w:rFonts w:ascii="仿宋_GB2312" w:eastAsia="仿宋_GB2312" w:hAnsi="Times New Roman" w:cs="仿宋_GB2312" w:hint="eastAsia"/>
          <w:color w:val="000000"/>
          <w:sz w:val="32"/>
          <w:szCs w:val="32"/>
        </w:rPr>
        <w:t>万元，主要原因是由于疫情原因，年初到旗区进行疫情督导较多，车辆燃油费略有增加。财政拨款开支的公务用车保有量为</w:t>
      </w:r>
      <w:r>
        <w:rPr>
          <w:rFonts w:ascii="仿宋_GB2312" w:eastAsia="仿宋_GB2312" w:hAnsi="Times New Roman" w:cs="仿宋_GB2312"/>
          <w:color w:val="000000"/>
          <w:sz w:val="32"/>
          <w:szCs w:val="32"/>
        </w:rPr>
        <w:t>6</w:t>
      </w:r>
      <w:r>
        <w:rPr>
          <w:rFonts w:ascii="仿宋_GB2312" w:eastAsia="仿宋_GB2312" w:hAnsi="Times New Roman" w:cs="仿宋_GB2312" w:hint="eastAsia"/>
          <w:color w:val="000000"/>
          <w:sz w:val="32"/>
          <w:szCs w:val="32"/>
        </w:rPr>
        <w:t>辆。</w:t>
      </w:r>
    </w:p>
    <w:p w:rsidR="00275195" w:rsidRDefault="00275195">
      <w:pPr>
        <w:autoSpaceDE w:val="0"/>
        <w:autoSpaceDN w:val="0"/>
        <w:adjustRightInd w:val="0"/>
        <w:spacing w:line="580" w:lineRule="exact"/>
        <w:ind w:firstLine="600"/>
        <w:rPr>
          <w:rFonts w:ascii="仿宋_GB2312" w:eastAsia="仿宋_GB2312" w:cs="仿宋_GB2312"/>
          <w:color w:val="000000"/>
          <w:kern w:val="0"/>
          <w:sz w:val="32"/>
          <w:szCs w:val="32"/>
        </w:rPr>
      </w:pPr>
      <w:r>
        <w:rPr>
          <w:rFonts w:ascii="仿宋_GB2312" w:eastAsia="仿宋_GB2312" w:hAnsi="Times New Roman" w:cs="仿宋_GB2312" w:hint="eastAsia"/>
          <w:b/>
          <w:color w:val="000000"/>
          <w:sz w:val="32"/>
          <w:szCs w:val="32"/>
        </w:rPr>
        <w:t>公务接待费支出</w:t>
      </w:r>
      <w:r>
        <w:rPr>
          <w:rFonts w:ascii="仿宋_GB2312" w:eastAsia="仿宋_GB2312" w:hAnsi="Times New Roman" w:cs="仿宋_GB2312"/>
          <w:color w:val="000000"/>
          <w:sz w:val="32"/>
          <w:szCs w:val="32"/>
        </w:rPr>
        <w:t>0.09</w:t>
      </w:r>
      <w:r>
        <w:rPr>
          <w:rFonts w:ascii="仿宋_GB2312" w:eastAsia="仿宋_GB2312" w:hAnsi="Times New Roman" w:cs="仿宋_GB2312" w:hint="eastAsia"/>
          <w:color w:val="000000"/>
          <w:sz w:val="32"/>
          <w:szCs w:val="32"/>
        </w:rPr>
        <w:t>万元。其中：国内公务接待费</w:t>
      </w:r>
      <w:r>
        <w:rPr>
          <w:rFonts w:ascii="仿宋_GB2312" w:eastAsia="仿宋_GB2312" w:hAnsi="Times New Roman" w:cs="仿宋_GB2312"/>
          <w:color w:val="000000"/>
          <w:sz w:val="32"/>
          <w:szCs w:val="32"/>
        </w:rPr>
        <w:t>0.09</w:t>
      </w:r>
      <w:r>
        <w:rPr>
          <w:rFonts w:ascii="仿宋_GB2312" w:eastAsia="仿宋_GB2312" w:hAnsi="Times New Roman" w:cs="仿宋_GB2312" w:hint="eastAsia"/>
          <w:color w:val="000000"/>
          <w:sz w:val="32"/>
          <w:szCs w:val="32"/>
        </w:rPr>
        <w:t>万元，接待</w:t>
      </w:r>
      <w:r>
        <w:rPr>
          <w:rFonts w:ascii="仿宋_GB2312" w:eastAsia="仿宋_GB2312" w:hAnsi="Times New Roman" w:cs="仿宋_GB2312"/>
          <w:color w:val="000000"/>
          <w:sz w:val="32"/>
          <w:szCs w:val="32"/>
        </w:rPr>
        <w:t>1</w:t>
      </w:r>
      <w:r>
        <w:rPr>
          <w:rFonts w:ascii="仿宋_GB2312" w:eastAsia="仿宋_GB2312" w:hAnsi="Times New Roman" w:cs="仿宋_GB2312" w:hint="eastAsia"/>
          <w:color w:val="000000"/>
          <w:sz w:val="32"/>
          <w:szCs w:val="32"/>
        </w:rPr>
        <w:t>批次，共接待</w:t>
      </w:r>
      <w:r>
        <w:rPr>
          <w:rFonts w:ascii="仿宋_GB2312" w:eastAsia="仿宋_GB2312" w:hAnsi="Times New Roman" w:cs="仿宋_GB2312"/>
          <w:color w:val="000000"/>
          <w:sz w:val="32"/>
          <w:szCs w:val="32"/>
        </w:rPr>
        <w:t>12</w:t>
      </w:r>
      <w:r>
        <w:rPr>
          <w:rFonts w:ascii="仿宋_GB2312" w:eastAsia="仿宋_GB2312" w:hAnsi="Times New Roman" w:cs="仿宋_GB2312" w:hint="eastAsia"/>
          <w:color w:val="000000"/>
          <w:sz w:val="32"/>
          <w:szCs w:val="32"/>
        </w:rPr>
        <w:t>人次。主要用于自治区财政厅来我局进行专项资金调研。国（境）外接待费</w:t>
      </w:r>
      <w:r>
        <w:rPr>
          <w:rFonts w:ascii="仿宋_GB2312" w:eastAsia="仿宋_GB2312" w:hAnsi="Times New Roman" w:cs="仿宋_GB2312"/>
          <w:color w:val="000000"/>
          <w:sz w:val="32"/>
          <w:szCs w:val="32"/>
        </w:rPr>
        <w:t>0.00</w:t>
      </w:r>
      <w:r>
        <w:rPr>
          <w:rFonts w:ascii="仿宋_GB2312" w:eastAsia="仿宋_GB2312" w:hAnsi="Times New Roman" w:cs="仿宋_GB2312" w:hint="eastAsia"/>
          <w:color w:val="000000"/>
          <w:sz w:val="32"/>
          <w:szCs w:val="32"/>
        </w:rPr>
        <w:t>万元，接待</w:t>
      </w:r>
      <w:r>
        <w:rPr>
          <w:rFonts w:ascii="仿宋_GB2312" w:eastAsia="仿宋_GB2312" w:hAnsi="Times New Roman" w:cs="仿宋_GB2312"/>
          <w:color w:val="000000"/>
          <w:sz w:val="32"/>
          <w:szCs w:val="32"/>
        </w:rPr>
        <w:t>0</w:t>
      </w:r>
      <w:r>
        <w:rPr>
          <w:rFonts w:ascii="仿宋_GB2312" w:eastAsia="仿宋_GB2312" w:hAnsi="Times New Roman" w:cs="仿宋_GB2312" w:hint="eastAsia"/>
          <w:color w:val="000000"/>
          <w:sz w:val="32"/>
          <w:szCs w:val="32"/>
        </w:rPr>
        <w:t>批次，共接待</w:t>
      </w:r>
      <w:r>
        <w:rPr>
          <w:rFonts w:ascii="仿宋_GB2312" w:eastAsia="仿宋_GB2312" w:hAnsi="Times New Roman" w:cs="仿宋_GB2312"/>
          <w:color w:val="000000"/>
          <w:sz w:val="32"/>
          <w:szCs w:val="32"/>
        </w:rPr>
        <w:t>0</w:t>
      </w:r>
      <w:r>
        <w:rPr>
          <w:rFonts w:ascii="仿宋_GB2312" w:eastAsia="仿宋_GB2312" w:hAnsi="Times New Roman" w:cs="仿宋_GB2312" w:hint="eastAsia"/>
          <w:color w:val="000000"/>
          <w:sz w:val="32"/>
          <w:szCs w:val="32"/>
        </w:rPr>
        <w:t>人次。较上年减少</w:t>
      </w:r>
      <w:r>
        <w:rPr>
          <w:rFonts w:ascii="仿宋_GB2312" w:eastAsia="仿宋_GB2312" w:hAnsi="Times New Roman" w:cs="仿宋_GB2312"/>
          <w:color w:val="000000"/>
          <w:sz w:val="32"/>
          <w:szCs w:val="32"/>
        </w:rPr>
        <w:t>1.14</w:t>
      </w:r>
      <w:r>
        <w:rPr>
          <w:rFonts w:ascii="仿宋_GB2312" w:eastAsia="仿宋_GB2312" w:hAnsi="Times New Roman" w:cs="仿宋_GB2312" w:hint="eastAsia"/>
          <w:color w:val="000000"/>
          <w:sz w:val="32"/>
          <w:szCs w:val="32"/>
        </w:rPr>
        <w:t>万元，主要原因一是由于</w:t>
      </w:r>
      <w:r>
        <w:rPr>
          <w:rFonts w:ascii="仿宋_GB2312" w:eastAsia="仿宋_GB2312" w:hAnsi="Times New Roman" w:cs="仿宋_GB2312"/>
          <w:color w:val="000000"/>
          <w:sz w:val="32"/>
          <w:szCs w:val="32"/>
        </w:rPr>
        <w:t>2020</w:t>
      </w:r>
      <w:r>
        <w:rPr>
          <w:rFonts w:ascii="仿宋_GB2312" w:eastAsia="仿宋_GB2312" w:hAnsi="Times New Roman" w:cs="仿宋_GB2312" w:hint="eastAsia"/>
          <w:color w:val="000000"/>
          <w:sz w:val="32"/>
          <w:szCs w:val="32"/>
        </w:rPr>
        <w:t>年度疫情原因，公务接待较以前年度大幅度减少。二是年底有未走完支付流程的公务接待费。三是</w:t>
      </w:r>
      <w:r>
        <w:rPr>
          <w:rFonts w:ascii="仿宋_GB2312" w:eastAsia="仿宋_GB2312" w:cs="仿宋_GB2312" w:hint="eastAsia"/>
          <w:color w:val="000000"/>
          <w:kern w:val="0"/>
          <w:sz w:val="32"/>
          <w:szCs w:val="32"/>
        </w:rPr>
        <w:t>按照</w:t>
      </w:r>
      <w:r w:rsidR="00814BF4">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w:t>
      </w:r>
      <w:r w:rsidR="00814BF4">
        <w:rPr>
          <w:rFonts w:ascii="仿宋_GB2312" w:eastAsia="仿宋_GB2312" w:cs="仿宋_GB2312" w:hint="eastAsia"/>
          <w:color w:val="000000"/>
          <w:kern w:val="0"/>
          <w:sz w:val="32"/>
          <w:szCs w:val="32"/>
        </w:rPr>
        <w:t>中央</w:t>
      </w:r>
      <w:r>
        <w:rPr>
          <w:rFonts w:ascii="仿宋_GB2312" w:eastAsia="仿宋_GB2312" w:cs="仿宋_GB2312" w:hint="eastAsia"/>
          <w:color w:val="000000"/>
          <w:kern w:val="0"/>
          <w:sz w:val="32"/>
          <w:szCs w:val="32"/>
        </w:rPr>
        <w:t>八项规定”要求，厉行节约，</w:t>
      </w:r>
      <w:r>
        <w:rPr>
          <w:rFonts w:ascii="仿宋_GB2312" w:eastAsia="仿宋_GB2312" w:hAnsi="宋体" w:cs="仿宋_GB2312" w:hint="eastAsia"/>
          <w:color w:val="000000"/>
          <w:kern w:val="0"/>
          <w:sz w:val="32"/>
          <w:szCs w:val="32"/>
        </w:rPr>
        <w:t>严格执行“三公”经费各项制度，严把公务接待审批关</w:t>
      </w:r>
      <w:r>
        <w:rPr>
          <w:rFonts w:ascii="仿宋_GB2312" w:eastAsia="仿宋_GB2312" w:hAnsi="宋体" w:cs="仿宋_GB2312"/>
          <w:color w:val="000000"/>
          <w:kern w:val="0"/>
          <w:sz w:val="32"/>
          <w:szCs w:val="32"/>
        </w:rPr>
        <w:t>,</w:t>
      </w:r>
      <w:r>
        <w:rPr>
          <w:rFonts w:ascii="仿宋_GB2312" w:eastAsia="仿宋_GB2312" w:cs="仿宋_GB2312" w:hint="eastAsia"/>
          <w:color w:val="000000"/>
          <w:kern w:val="0"/>
          <w:sz w:val="32"/>
          <w:szCs w:val="32"/>
        </w:rPr>
        <w:t>压缩公务接待费支出。</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三、预算绩效情况说明</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（一）预算绩效管理工作开展情况</w:t>
      </w:r>
    </w:p>
    <w:p w:rsidR="00275195" w:rsidRDefault="00275195">
      <w:pPr>
        <w:widowControl/>
        <w:adjustRightInd w:val="0"/>
        <w:spacing w:before="100" w:beforeAutospacing="1" w:after="100" w:afterAutospacing="1" w:line="580" w:lineRule="exact"/>
        <w:ind w:firstLine="60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根据预算绩效管理要求，我部门组织对</w:t>
      </w:r>
      <w:r>
        <w:rPr>
          <w:rFonts w:ascii="仿宋_GB2312" w:eastAsia="仿宋_GB2312" w:hAnsi="Times New Roman" w:cs="仿宋_GB2312"/>
          <w:color w:val="000000"/>
          <w:kern w:val="0"/>
          <w:sz w:val="32"/>
          <w:szCs w:val="32"/>
        </w:rPr>
        <w:t>2020</w:t>
      </w:r>
      <w:r>
        <w:rPr>
          <w:rFonts w:ascii="仿宋_GB2312" w:eastAsia="仿宋_GB2312" w:hAnsi="Times New Roman" w:cs="仿宋_GB2312" w:hint="eastAsia"/>
          <w:color w:val="000000"/>
          <w:kern w:val="0"/>
          <w:sz w:val="32"/>
          <w:szCs w:val="32"/>
        </w:rPr>
        <w:t>年度一般公共预算项目支出全面开展绩效自评，共涉及项目</w:t>
      </w:r>
      <w:r>
        <w:rPr>
          <w:rFonts w:ascii="仿宋_GB2312" w:eastAsia="仿宋_GB2312" w:hAnsi="Times New Roman" w:cs="仿宋_GB2312"/>
          <w:color w:val="000000"/>
          <w:kern w:val="0"/>
          <w:sz w:val="32"/>
          <w:szCs w:val="32"/>
        </w:rPr>
        <w:t>16</w:t>
      </w:r>
      <w:r>
        <w:rPr>
          <w:rFonts w:ascii="仿宋_GB2312" w:eastAsia="仿宋_GB2312" w:hAnsi="Times New Roman" w:cs="仿宋_GB2312" w:hint="eastAsia"/>
          <w:color w:val="000000"/>
          <w:kern w:val="0"/>
          <w:sz w:val="32"/>
          <w:szCs w:val="32"/>
        </w:rPr>
        <w:t>个，涉及资金</w:t>
      </w:r>
      <w:r>
        <w:rPr>
          <w:rFonts w:ascii="仿宋_GB2312" w:eastAsia="仿宋_GB2312" w:hAnsi="Times New Roman" w:cs="仿宋_GB2312"/>
          <w:color w:val="000000"/>
          <w:kern w:val="0"/>
          <w:sz w:val="32"/>
          <w:szCs w:val="32"/>
        </w:rPr>
        <w:t>1559.00</w:t>
      </w:r>
      <w:r>
        <w:rPr>
          <w:rFonts w:ascii="仿宋_GB2312" w:eastAsia="仿宋_GB2312" w:hAnsi="Times New Roman" w:cs="仿宋_GB2312" w:hint="eastAsia"/>
          <w:color w:val="000000"/>
          <w:kern w:val="0"/>
          <w:sz w:val="32"/>
          <w:szCs w:val="32"/>
        </w:rPr>
        <w:t>万元，占一般公共预算项目支出总额的</w:t>
      </w:r>
      <w:r>
        <w:rPr>
          <w:rFonts w:ascii="仿宋_GB2312" w:eastAsia="仿宋_GB2312" w:hAnsi="Times New Roman" w:cs="仿宋_GB2312"/>
          <w:color w:val="000000"/>
          <w:kern w:val="0"/>
          <w:sz w:val="32"/>
          <w:szCs w:val="32"/>
        </w:rPr>
        <w:t>100%</w:t>
      </w:r>
      <w:r>
        <w:rPr>
          <w:rFonts w:ascii="仿宋_GB2312" w:eastAsia="仿宋_GB2312" w:hAnsi="Times New Roman" w:cs="仿宋_GB2312" w:hint="eastAsia"/>
          <w:color w:val="000000"/>
          <w:kern w:val="0"/>
          <w:sz w:val="32"/>
          <w:szCs w:val="32"/>
        </w:rPr>
        <w:t>；政府性基金预算项目</w:t>
      </w:r>
      <w:r>
        <w:rPr>
          <w:rFonts w:ascii="仿宋_GB2312" w:eastAsia="仿宋_GB2312" w:hAnsi="Times New Roman" w:cs="仿宋_GB2312"/>
          <w:color w:val="000000"/>
          <w:kern w:val="0"/>
          <w:sz w:val="32"/>
          <w:szCs w:val="32"/>
        </w:rPr>
        <w:t>0</w:t>
      </w:r>
      <w:r>
        <w:rPr>
          <w:rFonts w:ascii="仿宋_GB2312" w:eastAsia="仿宋_GB2312" w:hAnsi="Times New Roman" w:cs="仿宋_GB2312" w:hint="eastAsia"/>
          <w:color w:val="000000"/>
          <w:kern w:val="0"/>
          <w:sz w:val="32"/>
          <w:szCs w:val="32"/>
        </w:rPr>
        <w:t>个，共涉及资金</w:t>
      </w:r>
      <w:r>
        <w:rPr>
          <w:rFonts w:ascii="仿宋_GB2312" w:eastAsia="仿宋_GB2312" w:hAnsi="Times New Roman" w:cs="仿宋_GB2312"/>
          <w:color w:val="000000"/>
          <w:kern w:val="0"/>
          <w:sz w:val="32"/>
          <w:szCs w:val="32"/>
        </w:rPr>
        <w:t>0</w:t>
      </w:r>
      <w:r>
        <w:rPr>
          <w:rFonts w:ascii="仿宋_GB2312" w:eastAsia="仿宋_GB2312" w:hAnsi="Times New Roman" w:cs="仿宋_GB2312" w:hint="eastAsia"/>
          <w:color w:val="000000"/>
          <w:kern w:val="0"/>
          <w:sz w:val="32"/>
          <w:szCs w:val="32"/>
        </w:rPr>
        <w:t>万元。</w:t>
      </w:r>
    </w:p>
    <w:p w:rsidR="00275195" w:rsidRDefault="00275195">
      <w:pPr>
        <w:widowControl/>
        <w:autoSpaceDE w:val="0"/>
        <w:autoSpaceDN w:val="0"/>
        <w:adjustRightInd w:val="0"/>
        <w:spacing w:before="100" w:beforeAutospacing="1" w:after="100" w:afterAutospacing="1" w:line="580" w:lineRule="exact"/>
        <w:ind w:firstLine="600"/>
        <w:rPr>
          <w:rFonts w:ascii="仿宋_GB2312" w:eastAsia="仿宋_GB2312" w:hAnsi="宋体" w:cs="仿宋_GB2312"/>
          <w:kern w:val="0"/>
          <w:sz w:val="32"/>
          <w:szCs w:val="32"/>
        </w:rPr>
      </w:pPr>
      <w:r>
        <w:rPr>
          <w:rFonts w:ascii="仿宋_GB2312" w:eastAsia="仿宋_GB2312" w:hAnsi="Times New Roman" w:cs="仿宋_GB2312" w:hint="eastAsia"/>
          <w:color w:val="000000"/>
          <w:kern w:val="0"/>
          <w:sz w:val="32"/>
          <w:szCs w:val="32"/>
        </w:rPr>
        <w:lastRenderedPageBreak/>
        <w:t>组织对“行政事业单位资产管理经费</w:t>
      </w:r>
      <w:r>
        <w:rPr>
          <w:rFonts w:ascii="仿宋_GB2312" w:eastAsia="仿宋_GB2312" w:hAnsi="Times New Roman" w:cs="仿宋_GB2312"/>
          <w:color w:val="000000"/>
          <w:kern w:val="0"/>
          <w:sz w:val="32"/>
          <w:szCs w:val="32"/>
        </w:rPr>
        <w:t xml:space="preserve"> </w:t>
      </w:r>
      <w:r>
        <w:rPr>
          <w:rFonts w:ascii="仿宋_GB2312" w:eastAsia="仿宋_GB2312" w:hAnsi="Times New Roman" w:cs="仿宋_GB2312" w:hint="eastAsia"/>
          <w:color w:val="000000"/>
          <w:kern w:val="0"/>
          <w:sz w:val="32"/>
          <w:szCs w:val="32"/>
        </w:rPr>
        <w:t>”、“</w:t>
      </w:r>
      <w:r>
        <w:rPr>
          <w:rFonts w:ascii="仿宋_GB2312" w:eastAsia="仿宋_GB2312" w:hAnsi="Times New Roman" w:cs="仿宋_GB2312"/>
          <w:color w:val="000000"/>
          <w:kern w:val="0"/>
          <w:sz w:val="32"/>
          <w:szCs w:val="32"/>
        </w:rPr>
        <w:t xml:space="preserve"> </w:t>
      </w:r>
      <w:r>
        <w:rPr>
          <w:rFonts w:ascii="仿宋_GB2312" w:eastAsia="仿宋_GB2312" w:hAnsi="Times New Roman" w:cs="仿宋_GB2312" w:hint="eastAsia"/>
          <w:color w:val="000000"/>
          <w:kern w:val="0"/>
          <w:sz w:val="32"/>
          <w:szCs w:val="32"/>
        </w:rPr>
        <w:t>鄂尔多斯市政府采购云平台维护服务费及预算联网监督系统软件实施经费</w:t>
      </w:r>
      <w:r>
        <w:rPr>
          <w:rFonts w:ascii="仿宋_GB2312" w:eastAsia="仿宋_GB2312" w:hAnsi="Times New Roman" w:cs="仿宋_GB2312"/>
          <w:color w:val="000000"/>
          <w:kern w:val="0"/>
          <w:sz w:val="32"/>
          <w:szCs w:val="32"/>
        </w:rPr>
        <w:t xml:space="preserve"> </w:t>
      </w:r>
      <w:r>
        <w:rPr>
          <w:rFonts w:ascii="仿宋_GB2312" w:eastAsia="仿宋_GB2312" w:hAnsi="Times New Roman" w:cs="仿宋_GB2312" w:hint="eastAsia"/>
          <w:color w:val="000000"/>
          <w:kern w:val="0"/>
          <w:sz w:val="32"/>
          <w:szCs w:val="32"/>
        </w:rPr>
        <w:t>”、“</w:t>
      </w:r>
      <w:r>
        <w:rPr>
          <w:rFonts w:ascii="仿宋_GB2312" w:eastAsia="仿宋_GB2312" w:hAnsi="Times New Roman" w:cs="仿宋_GB2312"/>
          <w:color w:val="000000"/>
          <w:kern w:val="0"/>
          <w:sz w:val="32"/>
          <w:szCs w:val="32"/>
        </w:rPr>
        <w:t xml:space="preserve"> </w:t>
      </w:r>
      <w:r>
        <w:rPr>
          <w:rFonts w:ascii="仿宋_GB2312" w:eastAsia="仿宋_GB2312" w:hAnsi="Times New Roman" w:cs="仿宋_GB2312" w:hint="eastAsia"/>
          <w:color w:val="000000"/>
          <w:kern w:val="0"/>
          <w:sz w:val="32"/>
          <w:szCs w:val="32"/>
        </w:rPr>
        <w:t>鄂尔多斯市财经大数据平台二期建设经费</w:t>
      </w:r>
      <w:r>
        <w:rPr>
          <w:rFonts w:ascii="仿宋_GB2312" w:eastAsia="仿宋_GB2312" w:hAnsi="Times New Roman" w:cs="仿宋_GB2312"/>
          <w:color w:val="000000"/>
          <w:kern w:val="0"/>
          <w:sz w:val="32"/>
          <w:szCs w:val="32"/>
        </w:rPr>
        <w:t xml:space="preserve"> </w:t>
      </w:r>
      <w:r>
        <w:rPr>
          <w:rFonts w:ascii="仿宋_GB2312" w:eastAsia="仿宋_GB2312" w:hAnsi="Times New Roman" w:cs="仿宋_GB2312" w:hint="eastAsia"/>
          <w:color w:val="000000"/>
          <w:kern w:val="0"/>
          <w:sz w:val="32"/>
          <w:szCs w:val="32"/>
        </w:rPr>
        <w:t>”、“包联驻村经费”、“派驻纪检组公用经费”、“预算绩效管理经费”、“线路租赁、系统升级及保密工作经费”、“培训及购买服务经费”、“鄂尔多斯财政年鉴、财政课题研究及材料印刷费”、“会计专业技术资格无纸化考试服务及会计人员培训经费”、“托亚同志法院调解补偿资金”、“工资信息发布费”、“国库集中支付系统软件运行维护费”、“非税收入管理系统运行维护费”、“非税收缴、医疗收费票据电子化改革”、“财政委托业务评审费”等</w:t>
      </w:r>
      <w:r>
        <w:rPr>
          <w:rFonts w:ascii="仿宋_GB2312" w:eastAsia="仿宋_GB2312" w:hAnsi="Times New Roman" w:cs="仿宋_GB2312"/>
          <w:color w:val="000000"/>
          <w:kern w:val="0"/>
          <w:sz w:val="32"/>
          <w:szCs w:val="32"/>
        </w:rPr>
        <w:t>16</w:t>
      </w:r>
      <w:r>
        <w:rPr>
          <w:rFonts w:ascii="仿宋_GB2312" w:eastAsia="仿宋_GB2312" w:hAnsi="Times New Roman" w:cs="仿宋_GB2312" w:hint="eastAsia"/>
          <w:color w:val="000000"/>
          <w:kern w:val="0"/>
          <w:sz w:val="32"/>
          <w:szCs w:val="32"/>
        </w:rPr>
        <w:t>个项目分别开展绩效评价，涉及一般公共预算支出</w:t>
      </w:r>
      <w:r>
        <w:rPr>
          <w:rFonts w:ascii="仿宋_GB2312" w:eastAsia="仿宋_GB2312" w:hAnsi="Times New Roman" w:cs="仿宋_GB2312"/>
          <w:color w:val="000000"/>
          <w:kern w:val="0"/>
          <w:sz w:val="32"/>
          <w:szCs w:val="32"/>
        </w:rPr>
        <w:t>1559.00</w:t>
      </w:r>
      <w:r>
        <w:rPr>
          <w:rFonts w:ascii="仿宋_GB2312" w:eastAsia="仿宋_GB2312" w:hAnsi="Times New Roman" w:cs="仿宋_GB2312" w:hint="eastAsia"/>
          <w:color w:val="000000"/>
          <w:kern w:val="0"/>
          <w:sz w:val="32"/>
          <w:szCs w:val="32"/>
        </w:rPr>
        <w:t>万元。以上项目通过绩效评价，</w:t>
      </w:r>
      <w:r>
        <w:rPr>
          <w:rFonts w:ascii="仿宋_GB2312" w:eastAsia="仿宋_GB2312" w:hAnsi="宋体" w:cs="仿宋_GB2312" w:hint="eastAsia"/>
          <w:color w:val="000000"/>
          <w:kern w:val="0"/>
          <w:sz w:val="32"/>
          <w:szCs w:val="32"/>
        </w:rPr>
        <w:t>我</w:t>
      </w:r>
      <w:r>
        <w:rPr>
          <w:rFonts w:ascii="仿宋_GB2312" w:eastAsia="仿宋_GB2312" w:hAnsi="宋体" w:cs="仿宋_GB2312" w:hint="eastAsia"/>
          <w:kern w:val="0"/>
          <w:sz w:val="32"/>
          <w:szCs w:val="32"/>
        </w:rPr>
        <w:t>部门进一步提高了对预算绩效管理的认识，强化以“绩效为中心、对支出结果负责、对社会公众负责”的理念，在绩效目标编制方面，针对绩效目标设置指向不清、预算和目标匹配不足，数量目标和质量目标量化不细，效益目标编制不完整等方面加以改善。加强预算绩效动态监控管理，及时跟踪项目进度，对项目实施中存在的具体问题采取纠偏措施。加强相关专业技术人员的业务培训，进一步提高预算绩效评价质量。从评价情况来看，绩效目标得到较好实现，绩效管理水平不断提高。</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（二）部门决算中项目绩效自评结果</w:t>
      </w:r>
    </w:p>
    <w:p w:rsidR="00275195" w:rsidRDefault="00275195">
      <w:pPr>
        <w:widowControl/>
        <w:adjustRightInd w:val="0"/>
        <w:spacing w:before="100" w:beforeAutospacing="1" w:after="100" w:afterAutospacing="1" w:line="580" w:lineRule="exact"/>
        <w:ind w:firstLine="60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lastRenderedPageBreak/>
        <w:t>我单位今年在部门决算中反映“行政事业单位资产管理经费</w:t>
      </w:r>
      <w:r>
        <w:rPr>
          <w:rFonts w:ascii="仿宋_GB2312" w:eastAsia="仿宋_GB2312" w:hAnsi="Times New Roman" w:cs="仿宋_GB2312"/>
          <w:color w:val="000000"/>
          <w:kern w:val="0"/>
          <w:sz w:val="32"/>
          <w:szCs w:val="32"/>
        </w:rPr>
        <w:t xml:space="preserve"> </w:t>
      </w:r>
      <w:r>
        <w:rPr>
          <w:rFonts w:ascii="仿宋_GB2312" w:eastAsia="仿宋_GB2312" w:hAnsi="Times New Roman" w:cs="仿宋_GB2312" w:hint="eastAsia"/>
          <w:color w:val="000000"/>
          <w:kern w:val="0"/>
          <w:sz w:val="32"/>
          <w:szCs w:val="32"/>
        </w:rPr>
        <w:t>”、“</w:t>
      </w:r>
      <w:r>
        <w:rPr>
          <w:rFonts w:ascii="仿宋_GB2312" w:eastAsia="仿宋_GB2312" w:hAnsi="Times New Roman" w:cs="仿宋_GB2312"/>
          <w:color w:val="000000"/>
          <w:kern w:val="0"/>
          <w:sz w:val="32"/>
          <w:szCs w:val="32"/>
        </w:rPr>
        <w:t xml:space="preserve"> </w:t>
      </w:r>
      <w:r>
        <w:rPr>
          <w:rFonts w:ascii="仿宋_GB2312" w:eastAsia="仿宋_GB2312" w:hAnsi="Times New Roman" w:cs="仿宋_GB2312" w:hint="eastAsia"/>
          <w:color w:val="000000"/>
          <w:kern w:val="0"/>
          <w:sz w:val="32"/>
          <w:szCs w:val="32"/>
        </w:rPr>
        <w:t>鄂尔多斯市政府采购云平台维护服务费及预算联网监督系统软件实施经费</w:t>
      </w:r>
      <w:r>
        <w:rPr>
          <w:rFonts w:ascii="仿宋_GB2312" w:eastAsia="仿宋_GB2312" w:hAnsi="Times New Roman" w:cs="仿宋_GB2312"/>
          <w:color w:val="000000"/>
          <w:kern w:val="0"/>
          <w:sz w:val="32"/>
          <w:szCs w:val="32"/>
        </w:rPr>
        <w:t xml:space="preserve"> </w:t>
      </w:r>
      <w:r>
        <w:rPr>
          <w:rFonts w:ascii="仿宋_GB2312" w:eastAsia="仿宋_GB2312" w:hAnsi="Times New Roman" w:cs="仿宋_GB2312" w:hint="eastAsia"/>
          <w:color w:val="000000"/>
          <w:kern w:val="0"/>
          <w:sz w:val="32"/>
          <w:szCs w:val="32"/>
        </w:rPr>
        <w:t>”、“</w:t>
      </w:r>
      <w:r>
        <w:rPr>
          <w:rFonts w:ascii="仿宋_GB2312" w:eastAsia="仿宋_GB2312" w:hAnsi="Times New Roman" w:cs="仿宋_GB2312"/>
          <w:color w:val="000000"/>
          <w:kern w:val="0"/>
          <w:sz w:val="32"/>
          <w:szCs w:val="32"/>
        </w:rPr>
        <w:t xml:space="preserve"> </w:t>
      </w:r>
      <w:r>
        <w:rPr>
          <w:rFonts w:ascii="仿宋_GB2312" w:eastAsia="仿宋_GB2312" w:hAnsi="Times New Roman" w:cs="仿宋_GB2312" w:hint="eastAsia"/>
          <w:color w:val="000000"/>
          <w:kern w:val="0"/>
          <w:sz w:val="32"/>
          <w:szCs w:val="32"/>
        </w:rPr>
        <w:t>鄂尔多斯市财经大数据平台二期建设经费</w:t>
      </w:r>
      <w:r>
        <w:rPr>
          <w:rFonts w:ascii="仿宋_GB2312" w:eastAsia="仿宋_GB2312" w:hAnsi="Times New Roman" w:cs="仿宋_GB2312"/>
          <w:color w:val="000000"/>
          <w:kern w:val="0"/>
          <w:sz w:val="32"/>
          <w:szCs w:val="32"/>
        </w:rPr>
        <w:t xml:space="preserve"> </w:t>
      </w:r>
      <w:r>
        <w:rPr>
          <w:rFonts w:ascii="仿宋_GB2312" w:eastAsia="仿宋_GB2312" w:hAnsi="Times New Roman" w:cs="仿宋_GB2312" w:hint="eastAsia"/>
          <w:color w:val="000000"/>
          <w:kern w:val="0"/>
          <w:sz w:val="32"/>
          <w:szCs w:val="32"/>
        </w:rPr>
        <w:t>”等</w:t>
      </w:r>
      <w:r>
        <w:rPr>
          <w:rFonts w:ascii="仿宋_GB2312" w:eastAsia="仿宋_GB2312" w:hAnsi="Times New Roman" w:cs="仿宋_GB2312"/>
          <w:color w:val="000000"/>
          <w:kern w:val="0"/>
          <w:sz w:val="32"/>
          <w:szCs w:val="32"/>
        </w:rPr>
        <w:t>16</w:t>
      </w:r>
      <w:r>
        <w:rPr>
          <w:rFonts w:ascii="仿宋_GB2312" w:eastAsia="仿宋_GB2312" w:hAnsi="Times New Roman" w:cs="仿宋_GB2312" w:hint="eastAsia"/>
          <w:color w:val="000000"/>
          <w:kern w:val="0"/>
          <w:sz w:val="32"/>
          <w:szCs w:val="32"/>
        </w:rPr>
        <w:t>个一般公共预算项目的绩效自评结果。</w:t>
      </w:r>
    </w:p>
    <w:p w:rsidR="00275195" w:rsidRDefault="00275195">
      <w:pPr>
        <w:widowControl/>
        <w:autoSpaceDE w:val="0"/>
        <w:autoSpaceDN w:val="0"/>
        <w:adjustRightInd w:val="0"/>
        <w:spacing w:before="100" w:beforeAutospacing="1" w:after="100" w:afterAutospacing="1"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color w:val="000000"/>
          <w:kern w:val="0"/>
          <w:sz w:val="32"/>
          <w:szCs w:val="32"/>
        </w:rPr>
        <w:t>1.</w:t>
      </w:r>
      <w:r>
        <w:rPr>
          <w:rFonts w:ascii="仿宋_GB2312" w:eastAsia="仿宋_GB2312" w:hAnsi="Times New Roman" w:cs="仿宋_GB2312" w:hint="eastAsia"/>
          <w:color w:val="000000"/>
          <w:kern w:val="0"/>
          <w:sz w:val="32"/>
          <w:szCs w:val="32"/>
        </w:rPr>
        <w:t>包联驻村项目自评综述：根据年初设定的绩效目标，项目自评得分</w:t>
      </w:r>
      <w:r>
        <w:rPr>
          <w:rFonts w:ascii="仿宋_GB2312" w:eastAsia="仿宋_GB2312" w:hAnsi="Times New Roman" w:cs="仿宋_GB2312"/>
          <w:color w:val="000000"/>
          <w:kern w:val="0"/>
          <w:sz w:val="32"/>
          <w:szCs w:val="32"/>
        </w:rPr>
        <w:t>99.46</w:t>
      </w:r>
      <w:r>
        <w:rPr>
          <w:rFonts w:ascii="仿宋_GB2312" w:eastAsia="仿宋_GB2312" w:hAnsi="Times New Roman" w:cs="仿宋_GB2312" w:hint="eastAsia"/>
          <w:color w:val="000000"/>
          <w:kern w:val="0"/>
          <w:sz w:val="32"/>
          <w:szCs w:val="32"/>
        </w:rPr>
        <w:t>分。全年预算数为</w:t>
      </w:r>
      <w:r>
        <w:rPr>
          <w:rFonts w:ascii="仿宋_GB2312" w:eastAsia="仿宋_GB2312" w:hAnsi="Times New Roman" w:cs="仿宋_GB2312"/>
          <w:color w:val="000000"/>
          <w:kern w:val="0"/>
          <w:sz w:val="32"/>
          <w:szCs w:val="32"/>
        </w:rPr>
        <w:t>10</w:t>
      </w:r>
      <w:r>
        <w:rPr>
          <w:rFonts w:ascii="仿宋_GB2312" w:eastAsia="仿宋_GB2312" w:hAnsi="Times New Roman" w:cs="仿宋_GB2312" w:hint="eastAsia"/>
          <w:color w:val="000000"/>
          <w:kern w:val="0"/>
          <w:sz w:val="32"/>
          <w:szCs w:val="32"/>
        </w:rPr>
        <w:t>万元，执行数为</w:t>
      </w:r>
      <w:r>
        <w:rPr>
          <w:rFonts w:ascii="仿宋_GB2312" w:eastAsia="仿宋_GB2312" w:hAnsi="Times New Roman" w:cs="仿宋_GB2312"/>
          <w:color w:val="000000"/>
          <w:kern w:val="0"/>
          <w:sz w:val="32"/>
          <w:szCs w:val="32"/>
        </w:rPr>
        <w:t>9.73</w:t>
      </w:r>
      <w:r>
        <w:rPr>
          <w:rFonts w:ascii="仿宋_GB2312" w:eastAsia="仿宋_GB2312" w:hAnsi="Times New Roman" w:cs="仿宋_GB2312" w:hint="eastAsia"/>
          <w:color w:val="000000"/>
          <w:kern w:val="0"/>
          <w:sz w:val="32"/>
          <w:szCs w:val="32"/>
        </w:rPr>
        <w:t>万元，完成预算的</w:t>
      </w:r>
      <w:r>
        <w:rPr>
          <w:rFonts w:ascii="仿宋_GB2312" w:eastAsia="仿宋_GB2312" w:hAnsi="Times New Roman" w:cs="仿宋_GB2312"/>
          <w:color w:val="000000"/>
          <w:kern w:val="0"/>
          <w:sz w:val="32"/>
          <w:szCs w:val="32"/>
        </w:rPr>
        <w:t>97.34%</w:t>
      </w:r>
      <w:r>
        <w:rPr>
          <w:rFonts w:ascii="仿宋_GB2312" w:eastAsia="仿宋_GB2312" w:hAnsi="Times New Roman" w:cs="仿宋_GB2312" w:hint="eastAsia"/>
          <w:color w:val="000000"/>
          <w:kern w:val="0"/>
          <w:sz w:val="32"/>
          <w:szCs w:val="32"/>
        </w:rPr>
        <w:t>。项目绩效目标完成情况：通过项目实施，帮扶村集体经济、乡村振兴、脱贫攻坚水平和驻村工作队工作能力均得到有效提高，使帮扶对象、村民等对驻村工作都较为满意。发现的主要问题及原因：</w:t>
      </w:r>
      <w:r>
        <w:rPr>
          <w:rFonts w:ascii="仿宋_GB2312" w:eastAsia="仿宋_GB2312" w:hAnsi="Times New Roman" w:cs="仿宋_GB2312" w:hint="eastAsia"/>
          <w:kern w:val="0"/>
          <w:sz w:val="32"/>
          <w:szCs w:val="32"/>
        </w:rPr>
        <w:t>对部分驻村工作量预判不够准确。下一步改进措施：精细研判，制定出更加科学合理的管理目标。</w:t>
      </w:r>
    </w:p>
    <w:p w:rsidR="00275195" w:rsidRDefault="00275195">
      <w:pPr>
        <w:widowControl/>
        <w:adjustRightInd w:val="0"/>
        <w:spacing w:before="100" w:beforeAutospacing="1" w:after="100" w:afterAutospacing="1" w:line="580" w:lineRule="exact"/>
        <w:ind w:firstLine="600"/>
        <w:rPr>
          <w:rFonts w:ascii="Times New Roman" w:eastAsia="仿宋_GB2312" w:hAnsi="Times New Roman"/>
          <w:color w:val="000000"/>
          <w:kern w:val="0"/>
          <w:sz w:val="32"/>
          <w:szCs w:val="32"/>
        </w:rPr>
      </w:pPr>
      <w:r>
        <w:rPr>
          <w:rFonts w:ascii="仿宋_GB2312" w:eastAsia="仿宋_GB2312" w:hAnsi="Times New Roman" w:cs="仿宋_GB2312"/>
          <w:color w:val="000000"/>
          <w:kern w:val="0"/>
          <w:sz w:val="32"/>
          <w:szCs w:val="32"/>
        </w:rPr>
        <w:t>2.</w:t>
      </w:r>
      <w:r>
        <w:rPr>
          <w:rFonts w:ascii="仿宋_GB2312" w:eastAsia="仿宋_GB2312" w:hAnsi="Times New Roman" w:cs="仿宋_GB2312" w:hint="eastAsia"/>
          <w:color w:val="000000"/>
          <w:kern w:val="0"/>
          <w:sz w:val="32"/>
          <w:szCs w:val="32"/>
        </w:rPr>
        <w:t>鄂尔多斯财政年鉴、财政课题研究及材料印刷费项目自评综述：</w:t>
      </w:r>
    </w:p>
    <w:p w:rsidR="00275195" w:rsidRDefault="00275195">
      <w:pPr>
        <w:widowControl/>
        <w:autoSpaceDE w:val="0"/>
        <w:autoSpaceDN w:val="0"/>
        <w:adjustRightInd w:val="0"/>
        <w:spacing w:before="100" w:beforeAutospacing="1" w:after="100" w:afterAutospacing="1" w:line="58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根据年初设定的绩效目标，项目自评得分</w:t>
      </w:r>
      <w:r>
        <w:rPr>
          <w:rFonts w:ascii="仿宋_GB2312" w:eastAsia="仿宋_GB2312" w:hAnsi="Times New Roman" w:cs="仿宋_GB2312"/>
          <w:color w:val="000000"/>
          <w:kern w:val="0"/>
          <w:sz w:val="32"/>
          <w:szCs w:val="32"/>
        </w:rPr>
        <w:t>84.83</w:t>
      </w:r>
      <w:r>
        <w:rPr>
          <w:rFonts w:ascii="仿宋_GB2312" w:eastAsia="仿宋_GB2312" w:hAnsi="Times New Roman" w:cs="仿宋_GB2312" w:hint="eastAsia"/>
          <w:color w:val="000000"/>
          <w:kern w:val="0"/>
          <w:sz w:val="32"/>
          <w:szCs w:val="32"/>
        </w:rPr>
        <w:t>分。全年预算数为</w:t>
      </w:r>
      <w:r>
        <w:rPr>
          <w:rFonts w:ascii="仿宋_GB2312" w:eastAsia="仿宋_GB2312" w:hAnsi="Times New Roman" w:cs="仿宋_GB2312"/>
          <w:color w:val="000000"/>
          <w:kern w:val="0"/>
          <w:sz w:val="32"/>
          <w:szCs w:val="32"/>
        </w:rPr>
        <w:t>80</w:t>
      </w:r>
      <w:r>
        <w:rPr>
          <w:rFonts w:ascii="仿宋_GB2312" w:eastAsia="仿宋_GB2312" w:hAnsi="Times New Roman" w:cs="仿宋_GB2312" w:hint="eastAsia"/>
          <w:color w:val="000000"/>
          <w:kern w:val="0"/>
          <w:sz w:val="32"/>
          <w:szCs w:val="32"/>
        </w:rPr>
        <w:t>万元，执行数为</w:t>
      </w:r>
      <w:r>
        <w:rPr>
          <w:rFonts w:ascii="仿宋_GB2312" w:eastAsia="仿宋_GB2312" w:hAnsi="Times New Roman" w:cs="仿宋_GB2312"/>
          <w:color w:val="000000"/>
          <w:kern w:val="0"/>
          <w:sz w:val="32"/>
          <w:szCs w:val="32"/>
        </w:rPr>
        <w:t>62.60</w:t>
      </w:r>
      <w:r>
        <w:rPr>
          <w:rFonts w:ascii="仿宋_GB2312" w:eastAsia="仿宋_GB2312" w:hAnsi="Times New Roman" w:cs="仿宋_GB2312" w:hint="eastAsia"/>
          <w:color w:val="000000"/>
          <w:kern w:val="0"/>
          <w:sz w:val="32"/>
          <w:szCs w:val="32"/>
        </w:rPr>
        <w:t>万元，完成预算的</w:t>
      </w:r>
      <w:r>
        <w:rPr>
          <w:rFonts w:ascii="仿宋_GB2312" w:eastAsia="仿宋_GB2312" w:hAnsi="Times New Roman" w:cs="仿宋_GB2312"/>
          <w:color w:val="000000"/>
          <w:kern w:val="0"/>
          <w:sz w:val="32"/>
          <w:szCs w:val="32"/>
        </w:rPr>
        <w:t>78.25%</w:t>
      </w:r>
      <w:r>
        <w:rPr>
          <w:rFonts w:ascii="仿宋_GB2312" w:eastAsia="仿宋_GB2312" w:hAnsi="Times New Roman" w:cs="仿宋_GB2312" w:hint="eastAsia"/>
          <w:color w:val="000000"/>
          <w:kern w:val="0"/>
          <w:sz w:val="32"/>
          <w:szCs w:val="32"/>
        </w:rPr>
        <w:t>。项目绩效目标完成情况：通过项目实施，我单位按时、按要求、高质量的完成了《鄂尔多斯财政年鉴（</w:t>
      </w:r>
      <w:r>
        <w:rPr>
          <w:rFonts w:ascii="仿宋_GB2312" w:eastAsia="仿宋_GB2312" w:hAnsi="Times New Roman" w:cs="仿宋_GB2312"/>
          <w:color w:val="000000"/>
          <w:kern w:val="0"/>
          <w:sz w:val="32"/>
          <w:szCs w:val="32"/>
        </w:rPr>
        <w:t>2020</w:t>
      </w:r>
      <w:r>
        <w:rPr>
          <w:rFonts w:ascii="仿宋_GB2312" w:eastAsia="仿宋_GB2312" w:hAnsi="Times New Roman" w:cs="仿宋_GB2312" w:hint="eastAsia"/>
          <w:color w:val="000000"/>
          <w:kern w:val="0"/>
          <w:sz w:val="32"/>
          <w:szCs w:val="32"/>
        </w:rPr>
        <w:t>）》出版、印刷；按照工作要求，完成各类材料汇编等。发现的主要问题及原因：成本指标和可持续影响指标较年初预期有偏差，</w:t>
      </w:r>
      <w:r>
        <w:rPr>
          <w:rFonts w:ascii="仿宋_GB2312" w:eastAsia="仿宋_GB2312" w:hAnsi="Times New Roman" w:cs="仿宋_GB2312" w:hint="eastAsia"/>
          <w:kern w:val="0"/>
          <w:sz w:val="32"/>
          <w:szCs w:val="32"/>
        </w:rPr>
        <w:t>社会效益指标</w:t>
      </w:r>
      <w:r>
        <w:rPr>
          <w:rFonts w:ascii="仿宋_GB2312" w:eastAsia="仿宋_GB2312" w:hAnsi="Times New Roman" w:cs="仿宋_GB2312" w:hint="eastAsia"/>
          <w:kern w:val="0"/>
          <w:sz w:val="32"/>
          <w:szCs w:val="32"/>
        </w:rPr>
        <w:lastRenderedPageBreak/>
        <w:t>难以量化，评价难度较大。</w:t>
      </w:r>
      <w:r>
        <w:rPr>
          <w:rFonts w:ascii="仿宋_GB2312" w:eastAsia="仿宋_GB2312" w:hAnsi="Times New Roman" w:cs="仿宋_GB2312" w:hint="eastAsia"/>
          <w:color w:val="000000"/>
          <w:kern w:val="0"/>
          <w:sz w:val="32"/>
          <w:szCs w:val="32"/>
        </w:rPr>
        <w:t>主要原因是由于材料印刷等具有不确定因素，导致成本与预期有差异；优秀科研课题文章收集不及时，导致稿费在下一年支付。</w:t>
      </w:r>
      <w:r>
        <w:rPr>
          <w:rFonts w:ascii="仿宋_GB2312" w:eastAsia="仿宋_GB2312" w:hAnsi="Times New Roman" w:cs="仿宋_GB2312" w:hint="eastAsia"/>
          <w:kern w:val="0"/>
          <w:sz w:val="32"/>
          <w:szCs w:val="32"/>
        </w:rPr>
        <w:t>下一步改进措施：探索设置更加科学、可量化考评的绩效指标；</w:t>
      </w:r>
      <w:r>
        <w:rPr>
          <w:rFonts w:ascii="仿宋_GB2312" w:eastAsia="仿宋_GB2312" w:hAnsi="Times New Roman" w:cs="仿宋_GB2312" w:hint="eastAsia"/>
          <w:color w:val="000000"/>
          <w:kern w:val="0"/>
          <w:sz w:val="32"/>
          <w:szCs w:val="32"/>
        </w:rPr>
        <w:t>预算时需根据上一年度资金使用情况，合理安排预算，节约资金；需及时确定获奖文章、第一时间支付稿费。</w:t>
      </w:r>
    </w:p>
    <w:p w:rsidR="00275195" w:rsidRDefault="00275195">
      <w:pPr>
        <w:widowControl/>
        <w:adjustRightInd w:val="0"/>
        <w:spacing w:before="100" w:beforeAutospacing="1" w:after="100" w:afterAutospacing="1" w:line="580" w:lineRule="exact"/>
        <w:ind w:firstLine="600"/>
        <w:rPr>
          <w:rFonts w:ascii="仿宋_GB2312" w:eastAsia="仿宋_GB2312" w:hAnsi="Times New Roman" w:cs="仿宋_GB2312"/>
          <w:color w:val="000000"/>
          <w:kern w:val="0"/>
          <w:sz w:val="32"/>
          <w:szCs w:val="32"/>
        </w:rPr>
      </w:pPr>
      <w:r>
        <w:rPr>
          <w:rFonts w:ascii="仿宋_GB2312" w:eastAsia="仿宋_GB2312" w:hAnsi="Times New Roman" w:cs="仿宋_GB2312"/>
          <w:color w:val="000000"/>
          <w:kern w:val="0"/>
          <w:sz w:val="32"/>
          <w:szCs w:val="32"/>
        </w:rPr>
        <w:t>3.</w:t>
      </w:r>
      <w:r>
        <w:rPr>
          <w:rFonts w:ascii="仿宋_GB2312" w:eastAsia="仿宋_GB2312" w:hAnsi="Times New Roman" w:cs="仿宋_GB2312" w:hint="eastAsia"/>
          <w:color w:val="000000"/>
          <w:kern w:val="0"/>
          <w:sz w:val="32"/>
          <w:szCs w:val="32"/>
        </w:rPr>
        <w:t>会计专业技术资格无纸化考试服务及会计人员培训经费项目自评综述：</w:t>
      </w:r>
    </w:p>
    <w:p w:rsidR="00275195" w:rsidRDefault="00275195">
      <w:pPr>
        <w:widowControl/>
        <w:adjustRightInd w:val="0"/>
        <w:spacing w:before="100" w:beforeAutospacing="1" w:after="100" w:afterAutospacing="1" w:line="580" w:lineRule="exact"/>
        <w:ind w:firstLine="60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根据年初设定的绩效目标，项目自评得分</w:t>
      </w:r>
      <w:r>
        <w:rPr>
          <w:rFonts w:ascii="仿宋_GB2312" w:eastAsia="仿宋_GB2312" w:hAnsi="Times New Roman" w:cs="仿宋_GB2312"/>
          <w:color w:val="000000"/>
          <w:kern w:val="0"/>
          <w:sz w:val="32"/>
          <w:szCs w:val="32"/>
        </w:rPr>
        <w:t>43.70</w:t>
      </w:r>
      <w:r>
        <w:rPr>
          <w:rFonts w:ascii="仿宋_GB2312" w:eastAsia="仿宋_GB2312" w:hAnsi="Times New Roman" w:cs="仿宋_GB2312" w:hint="eastAsia"/>
          <w:color w:val="000000"/>
          <w:kern w:val="0"/>
          <w:sz w:val="32"/>
          <w:szCs w:val="32"/>
        </w:rPr>
        <w:t>分。全年预算数为</w:t>
      </w:r>
      <w:r>
        <w:rPr>
          <w:rFonts w:ascii="仿宋_GB2312" w:eastAsia="仿宋_GB2312" w:hAnsi="Times New Roman" w:cs="仿宋_GB2312"/>
          <w:color w:val="000000"/>
          <w:kern w:val="0"/>
          <w:sz w:val="32"/>
          <w:szCs w:val="32"/>
        </w:rPr>
        <w:t>120.00</w:t>
      </w:r>
      <w:r>
        <w:rPr>
          <w:rFonts w:ascii="仿宋_GB2312" w:eastAsia="仿宋_GB2312" w:hAnsi="Times New Roman" w:cs="仿宋_GB2312" w:hint="eastAsia"/>
          <w:color w:val="000000"/>
          <w:kern w:val="0"/>
          <w:sz w:val="32"/>
          <w:szCs w:val="32"/>
        </w:rPr>
        <w:t>万元，执行数为</w:t>
      </w:r>
      <w:r>
        <w:rPr>
          <w:rFonts w:ascii="仿宋_GB2312" w:eastAsia="仿宋_GB2312" w:hAnsi="Times New Roman" w:cs="仿宋_GB2312"/>
          <w:color w:val="000000"/>
          <w:kern w:val="0"/>
          <w:sz w:val="32"/>
          <w:szCs w:val="32"/>
        </w:rPr>
        <w:t>26.99</w:t>
      </w:r>
      <w:r>
        <w:rPr>
          <w:rFonts w:ascii="仿宋_GB2312" w:eastAsia="仿宋_GB2312" w:hAnsi="Times New Roman" w:cs="仿宋_GB2312" w:hint="eastAsia"/>
          <w:color w:val="000000"/>
          <w:kern w:val="0"/>
          <w:sz w:val="32"/>
          <w:szCs w:val="32"/>
        </w:rPr>
        <w:t>万元，完成预算的</w:t>
      </w:r>
      <w:r>
        <w:rPr>
          <w:rFonts w:ascii="仿宋_GB2312" w:eastAsia="仿宋_GB2312" w:hAnsi="Times New Roman" w:cs="仿宋_GB2312"/>
          <w:color w:val="000000"/>
          <w:kern w:val="0"/>
          <w:sz w:val="32"/>
          <w:szCs w:val="32"/>
        </w:rPr>
        <w:t>22.49%</w:t>
      </w:r>
      <w:r>
        <w:rPr>
          <w:rFonts w:ascii="仿宋_GB2312" w:eastAsia="仿宋_GB2312" w:hAnsi="Times New Roman" w:cs="仿宋_GB2312" w:hint="eastAsia"/>
          <w:color w:val="000000"/>
          <w:kern w:val="0"/>
          <w:sz w:val="32"/>
          <w:szCs w:val="32"/>
        </w:rPr>
        <w:t>。项目绩效目标完成情况：通过政府购买服务方式，使用第三方考试机构，顺利完成两场会计技术资格考试。发现的主要问题及原因：成本指标较年初预期差异较大，主要是因为</w:t>
      </w:r>
      <w:r>
        <w:rPr>
          <w:rFonts w:ascii="仿宋_GB2312" w:eastAsia="仿宋_GB2312" w:hAnsi="Times New Roman" w:cs="仿宋_GB2312"/>
          <w:color w:val="000000"/>
          <w:kern w:val="0"/>
          <w:sz w:val="32"/>
          <w:szCs w:val="32"/>
        </w:rPr>
        <w:t>2020</w:t>
      </w:r>
      <w:r>
        <w:rPr>
          <w:rFonts w:ascii="仿宋_GB2312" w:eastAsia="仿宋_GB2312" w:hAnsi="Times New Roman" w:cs="仿宋_GB2312" w:hint="eastAsia"/>
          <w:color w:val="000000"/>
          <w:kern w:val="0"/>
          <w:sz w:val="32"/>
          <w:szCs w:val="32"/>
        </w:rPr>
        <w:t>年度由于疫情原因，现场培训未开展；</w:t>
      </w:r>
      <w:r>
        <w:rPr>
          <w:rFonts w:ascii="仿宋_GB2312" w:eastAsia="仿宋_GB2312" w:hAnsi="Times New Roman" w:cs="仿宋_GB2312"/>
          <w:color w:val="000000"/>
          <w:kern w:val="0"/>
          <w:sz w:val="32"/>
          <w:szCs w:val="32"/>
        </w:rPr>
        <w:t>2020</w:t>
      </w:r>
      <w:r>
        <w:rPr>
          <w:rFonts w:ascii="仿宋_GB2312" w:eastAsia="仿宋_GB2312" w:hAnsi="Times New Roman" w:cs="仿宋_GB2312" w:hint="eastAsia"/>
          <w:color w:val="000000"/>
          <w:kern w:val="0"/>
          <w:sz w:val="32"/>
          <w:szCs w:val="32"/>
        </w:rPr>
        <w:t>年度由于市本级注册会计师协会机构注销，转入考试考务费</w:t>
      </w:r>
      <w:r>
        <w:rPr>
          <w:rFonts w:ascii="仿宋_GB2312" w:eastAsia="仿宋_GB2312" w:hAnsi="Times New Roman" w:cs="仿宋_GB2312"/>
          <w:color w:val="000000"/>
          <w:kern w:val="0"/>
          <w:sz w:val="32"/>
          <w:szCs w:val="32"/>
        </w:rPr>
        <w:t>74.01</w:t>
      </w:r>
      <w:r>
        <w:rPr>
          <w:rFonts w:ascii="仿宋_GB2312" w:eastAsia="仿宋_GB2312" w:hAnsi="Times New Roman" w:cs="仿宋_GB2312" w:hint="eastAsia"/>
          <w:color w:val="000000"/>
          <w:kern w:val="0"/>
          <w:sz w:val="32"/>
          <w:szCs w:val="32"/>
        </w:rPr>
        <w:t>万元，优先使用该项资金支付。下一步改进措施：以后年度预算需考虑各方资金来源情况和不确定因素，节约资金，尽量减少预算安排。</w:t>
      </w:r>
    </w:p>
    <w:p w:rsidR="00275195" w:rsidRDefault="00275195">
      <w:pPr>
        <w:widowControl/>
        <w:adjustRightInd w:val="0"/>
        <w:spacing w:before="100" w:beforeAutospacing="1" w:after="100" w:afterAutospacing="1" w:line="580" w:lineRule="exact"/>
        <w:ind w:firstLine="600"/>
        <w:rPr>
          <w:rFonts w:ascii="仿宋_GB2312" w:eastAsia="仿宋_GB2312" w:hAnsi="Times New Roman" w:cs="仿宋_GB2312"/>
          <w:color w:val="000000"/>
          <w:kern w:val="0"/>
          <w:sz w:val="32"/>
          <w:szCs w:val="32"/>
        </w:rPr>
      </w:pPr>
      <w:r>
        <w:rPr>
          <w:rFonts w:ascii="仿宋_GB2312" w:eastAsia="仿宋_GB2312" w:hAnsi="Times New Roman" w:cs="仿宋_GB2312"/>
          <w:color w:val="000000"/>
          <w:kern w:val="0"/>
          <w:sz w:val="32"/>
          <w:szCs w:val="32"/>
        </w:rPr>
        <w:t>4.</w:t>
      </w:r>
      <w:r>
        <w:rPr>
          <w:rFonts w:ascii="仿宋_GB2312" w:eastAsia="仿宋_GB2312" w:hAnsi="Times New Roman" w:cs="仿宋_GB2312" w:hint="eastAsia"/>
          <w:color w:val="000000"/>
          <w:kern w:val="0"/>
          <w:sz w:val="32"/>
          <w:szCs w:val="32"/>
        </w:rPr>
        <w:t>托亚同志法院调解补偿资金项目自评综述：</w:t>
      </w:r>
    </w:p>
    <w:p w:rsidR="00275195" w:rsidRDefault="00275195">
      <w:pPr>
        <w:widowControl/>
        <w:adjustRightInd w:val="0"/>
        <w:spacing w:before="100" w:beforeAutospacing="1" w:after="100" w:afterAutospacing="1" w:line="580" w:lineRule="exact"/>
        <w:ind w:firstLine="60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lastRenderedPageBreak/>
        <w:t>根据年初设定的绩效目标，项目自评得分</w:t>
      </w:r>
      <w:r>
        <w:rPr>
          <w:rFonts w:ascii="仿宋_GB2312" w:eastAsia="仿宋_GB2312" w:hAnsi="Times New Roman" w:cs="仿宋_GB2312"/>
          <w:color w:val="000000"/>
          <w:kern w:val="0"/>
          <w:sz w:val="32"/>
          <w:szCs w:val="32"/>
        </w:rPr>
        <w:t>99.96</w:t>
      </w:r>
      <w:r>
        <w:rPr>
          <w:rFonts w:ascii="仿宋_GB2312" w:eastAsia="仿宋_GB2312" w:hAnsi="Times New Roman" w:cs="仿宋_GB2312" w:hint="eastAsia"/>
          <w:color w:val="000000"/>
          <w:kern w:val="0"/>
          <w:sz w:val="32"/>
          <w:szCs w:val="32"/>
        </w:rPr>
        <w:t>分。全年预算数为</w:t>
      </w:r>
      <w:r>
        <w:rPr>
          <w:rFonts w:ascii="仿宋_GB2312" w:eastAsia="仿宋_GB2312" w:hAnsi="Times New Roman" w:cs="仿宋_GB2312"/>
          <w:color w:val="000000"/>
          <w:kern w:val="0"/>
          <w:sz w:val="32"/>
          <w:szCs w:val="32"/>
        </w:rPr>
        <w:t>34.00</w:t>
      </w:r>
      <w:r>
        <w:rPr>
          <w:rFonts w:ascii="仿宋_GB2312" w:eastAsia="仿宋_GB2312" w:hAnsi="Times New Roman" w:cs="仿宋_GB2312" w:hint="eastAsia"/>
          <w:color w:val="000000"/>
          <w:kern w:val="0"/>
          <w:sz w:val="32"/>
          <w:szCs w:val="32"/>
        </w:rPr>
        <w:t>万元，执行数为</w:t>
      </w:r>
      <w:r>
        <w:rPr>
          <w:rFonts w:ascii="仿宋_GB2312" w:eastAsia="仿宋_GB2312" w:hAnsi="Times New Roman" w:cs="仿宋_GB2312"/>
          <w:color w:val="000000"/>
          <w:kern w:val="0"/>
          <w:sz w:val="32"/>
          <w:szCs w:val="32"/>
        </w:rPr>
        <w:t>33.87</w:t>
      </w:r>
      <w:r>
        <w:rPr>
          <w:rFonts w:ascii="仿宋_GB2312" w:eastAsia="仿宋_GB2312" w:hAnsi="Times New Roman" w:cs="仿宋_GB2312" w:hint="eastAsia"/>
          <w:color w:val="000000"/>
          <w:kern w:val="0"/>
          <w:sz w:val="32"/>
          <w:szCs w:val="32"/>
        </w:rPr>
        <w:t>万元，完成预算的</w:t>
      </w:r>
      <w:r>
        <w:rPr>
          <w:rFonts w:ascii="仿宋_GB2312" w:eastAsia="仿宋_GB2312" w:hAnsi="Times New Roman" w:cs="仿宋_GB2312"/>
          <w:color w:val="000000"/>
          <w:kern w:val="0"/>
          <w:sz w:val="32"/>
          <w:szCs w:val="32"/>
        </w:rPr>
        <w:t>99.62%</w:t>
      </w:r>
      <w:r>
        <w:rPr>
          <w:rFonts w:ascii="仿宋_GB2312" w:eastAsia="仿宋_GB2312" w:hAnsi="Times New Roman" w:cs="仿宋_GB2312" w:hint="eastAsia"/>
          <w:color w:val="000000"/>
          <w:kern w:val="0"/>
          <w:sz w:val="32"/>
          <w:szCs w:val="32"/>
        </w:rPr>
        <w:t>。项目绩效目标完成情况：根据内蒙古鄂尔多斯市康巴什区人民法院民事调解书在预算下达后第一时间全额支付托亚工资、最低生活保障金、社保损失金、经济补偿金、精神抚慰金，解决了历史遗留问题。</w:t>
      </w:r>
    </w:p>
    <w:p w:rsidR="00275195" w:rsidRDefault="00275195">
      <w:pPr>
        <w:widowControl/>
        <w:adjustRightInd w:val="0"/>
        <w:spacing w:before="100" w:beforeAutospacing="1" w:after="100" w:afterAutospacing="1" w:line="580" w:lineRule="exact"/>
        <w:ind w:firstLine="600"/>
        <w:rPr>
          <w:rFonts w:ascii="仿宋_GB2312" w:eastAsia="仿宋_GB2312" w:hAnsi="Times New Roman" w:cs="仿宋_GB2312"/>
          <w:color w:val="000000"/>
          <w:kern w:val="0"/>
          <w:sz w:val="32"/>
          <w:szCs w:val="32"/>
        </w:rPr>
      </w:pPr>
      <w:r>
        <w:rPr>
          <w:rFonts w:ascii="仿宋_GB2312" w:eastAsia="仿宋_GB2312" w:hAnsi="Times New Roman" w:cs="仿宋_GB2312"/>
          <w:color w:val="000000"/>
          <w:kern w:val="0"/>
          <w:sz w:val="32"/>
          <w:szCs w:val="32"/>
        </w:rPr>
        <w:t>5.</w:t>
      </w:r>
      <w:r>
        <w:rPr>
          <w:rFonts w:ascii="仿宋_GB2312" w:eastAsia="仿宋_GB2312" w:hAnsi="Times New Roman" w:cs="仿宋_GB2312" w:hint="eastAsia"/>
          <w:color w:val="000000"/>
          <w:kern w:val="0"/>
          <w:sz w:val="32"/>
          <w:szCs w:val="32"/>
        </w:rPr>
        <w:t>预算绩效管理经费项目自评综述：</w:t>
      </w:r>
    </w:p>
    <w:p w:rsidR="00275195" w:rsidRDefault="00275195">
      <w:pPr>
        <w:widowControl/>
        <w:autoSpaceDE w:val="0"/>
        <w:autoSpaceDN w:val="0"/>
        <w:adjustRightInd w:val="0"/>
        <w:spacing w:before="100" w:beforeAutospacing="1" w:after="100" w:afterAutospacing="1" w:line="58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根据年初设定的绩效目标，项目自评得分</w:t>
      </w:r>
      <w:r>
        <w:rPr>
          <w:rFonts w:ascii="仿宋_GB2312" w:eastAsia="仿宋_GB2312" w:hAnsi="Times New Roman" w:cs="仿宋_GB2312"/>
          <w:color w:val="000000"/>
          <w:kern w:val="0"/>
          <w:sz w:val="32"/>
          <w:szCs w:val="32"/>
        </w:rPr>
        <w:t>73.98</w:t>
      </w:r>
      <w:r>
        <w:rPr>
          <w:rFonts w:ascii="仿宋_GB2312" w:eastAsia="仿宋_GB2312" w:hAnsi="Times New Roman" w:cs="仿宋_GB2312" w:hint="eastAsia"/>
          <w:color w:val="000000"/>
          <w:kern w:val="0"/>
          <w:sz w:val="32"/>
          <w:szCs w:val="32"/>
        </w:rPr>
        <w:t>分。全年预算数为</w:t>
      </w:r>
      <w:r>
        <w:rPr>
          <w:rFonts w:ascii="仿宋_GB2312" w:eastAsia="仿宋_GB2312" w:hAnsi="Times New Roman" w:cs="仿宋_GB2312"/>
          <w:color w:val="000000"/>
          <w:kern w:val="0"/>
          <w:sz w:val="32"/>
          <w:szCs w:val="32"/>
        </w:rPr>
        <w:t>50.00</w:t>
      </w:r>
      <w:r>
        <w:rPr>
          <w:rFonts w:ascii="仿宋_GB2312" w:eastAsia="仿宋_GB2312" w:hAnsi="Times New Roman" w:cs="仿宋_GB2312" w:hint="eastAsia"/>
          <w:color w:val="000000"/>
          <w:kern w:val="0"/>
          <w:sz w:val="32"/>
          <w:szCs w:val="32"/>
        </w:rPr>
        <w:t>万元，执行数为</w:t>
      </w:r>
      <w:r>
        <w:rPr>
          <w:rFonts w:ascii="仿宋_GB2312" w:eastAsia="仿宋_GB2312" w:hAnsi="Times New Roman" w:cs="仿宋_GB2312"/>
          <w:color w:val="000000"/>
          <w:kern w:val="0"/>
          <w:sz w:val="32"/>
          <w:szCs w:val="32"/>
        </w:rPr>
        <w:t>14.90</w:t>
      </w:r>
      <w:r>
        <w:rPr>
          <w:rFonts w:ascii="仿宋_GB2312" w:eastAsia="仿宋_GB2312" w:hAnsi="Times New Roman" w:cs="仿宋_GB2312" w:hint="eastAsia"/>
          <w:color w:val="000000"/>
          <w:kern w:val="0"/>
          <w:sz w:val="32"/>
          <w:szCs w:val="32"/>
        </w:rPr>
        <w:t>万元，完成预算的</w:t>
      </w:r>
      <w:r>
        <w:rPr>
          <w:rFonts w:ascii="仿宋_GB2312" w:eastAsia="仿宋_GB2312" w:hAnsi="Times New Roman" w:cs="仿宋_GB2312"/>
          <w:color w:val="000000"/>
          <w:kern w:val="0"/>
          <w:sz w:val="32"/>
          <w:szCs w:val="32"/>
        </w:rPr>
        <w:t>29.80%</w:t>
      </w:r>
      <w:r>
        <w:rPr>
          <w:rFonts w:ascii="仿宋_GB2312" w:eastAsia="仿宋_GB2312" w:hAnsi="Times New Roman" w:cs="仿宋_GB2312" w:hint="eastAsia"/>
          <w:color w:val="000000"/>
          <w:kern w:val="0"/>
          <w:sz w:val="32"/>
          <w:szCs w:val="32"/>
        </w:rPr>
        <w:t>。项目绩效目标完成情况：通过调研等形式对财政资金使用等方面进行督导和检查，一定程度上约束了资金使用部门，提高了财政资金使用效率。发现的主要问题及原因：项目支出数较预算数差异较大，且有部分绩效目标未完成。主要是因为</w:t>
      </w:r>
      <w:r>
        <w:rPr>
          <w:rFonts w:ascii="仿宋_GB2312" w:eastAsia="仿宋_GB2312" w:hAnsi="Times New Roman" w:cs="仿宋_GB2312"/>
          <w:color w:val="000000"/>
          <w:kern w:val="0"/>
          <w:sz w:val="32"/>
          <w:szCs w:val="32"/>
        </w:rPr>
        <w:t>2020</w:t>
      </w:r>
      <w:r>
        <w:rPr>
          <w:rFonts w:ascii="仿宋_GB2312" w:eastAsia="仿宋_GB2312" w:hAnsi="Times New Roman" w:cs="仿宋_GB2312" w:hint="eastAsia"/>
          <w:color w:val="000000"/>
          <w:kern w:val="0"/>
          <w:sz w:val="32"/>
          <w:szCs w:val="32"/>
        </w:rPr>
        <w:t>年度由于疫情原因，整体外出调研等都比较少；下一步改进措施：根据工作需要，合理安排调研次数，实地考察财政资金使用情况，掌握资金使用效率，更加合理安排资金；</w:t>
      </w:r>
      <w:r>
        <w:rPr>
          <w:rFonts w:ascii="仿宋_GB2312" w:eastAsia="仿宋_GB2312" w:hAnsi="Times New Roman" w:cs="仿宋_GB2312" w:hint="eastAsia"/>
          <w:kern w:val="0"/>
          <w:sz w:val="32"/>
          <w:szCs w:val="32"/>
        </w:rPr>
        <w:t>绩效指标设置需更清晰合理，充分反映实际工作情况</w:t>
      </w:r>
      <w:r>
        <w:rPr>
          <w:rFonts w:ascii="仿宋_GB2312" w:eastAsia="仿宋_GB2312" w:hAnsi="Times New Roman" w:cs="仿宋_GB2312" w:hint="eastAsia"/>
          <w:color w:val="000000"/>
          <w:kern w:val="0"/>
          <w:sz w:val="32"/>
          <w:szCs w:val="32"/>
        </w:rPr>
        <w:t>；预算时需根据以前年度资金使用情况，合理安排该预算资金，</w:t>
      </w:r>
      <w:r>
        <w:rPr>
          <w:rFonts w:ascii="仿宋_GB2312" w:eastAsia="仿宋_GB2312" w:hAnsi="Times New Roman" w:cs="仿宋_GB2312" w:hint="eastAsia"/>
          <w:kern w:val="0"/>
          <w:sz w:val="32"/>
          <w:szCs w:val="32"/>
        </w:rPr>
        <w:t>精细研判，制定出更加科学合理的管理目标。</w:t>
      </w:r>
    </w:p>
    <w:p w:rsidR="00275195" w:rsidRDefault="00275195">
      <w:pPr>
        <w:widowControl/>
        <w:adjustRightInd w:val="0"/>
        <w:spacing w:before="100" w:beforeAutospacing="1" w:after="100" w:afterAutospacing="1" w:line="580" w:lineRule="exact"/>
        <w:ind w:firstLine="600"/>
        <w:rPr>
          <w:rFonts w:ascii="仿宋_GB2312" w:eastAsia="仿宋_GB2312" w:hAnsi="Times New Roman" w:cs="仿宋_GB2312"/>
          <w:color w:val="000000"/>
          <w:kern w:val="0"/>
          <w:sz w:val="32"/>
          <w:szCs w:val="32"/>
        </w:rPr>
      </w:pPr>
      <w:r>
        <w:rPr>
          <w:rFonts w:ascii="仿宋_GB2312" w:eastAsia="仿宋_GB2312" w:hAnsi="Times New Roman" w:cs="仿宋_GB2312"/>
          <w:color w:val="000000"/>
          <w:kern w:val="0"/>
          <w:sz w:val="32"/>
          <w:szCs w:val="32"/>
        </w:rPr>
        <w:t>6.</w:t>
      </w:r>
      <w:r>
        <w:rPr>
          <w:rFonts w:ascii="仿宋_GB2312" w:eastAsia="仿宋_GB2312" w:hAnsi="Times New Roman" w:cs="仿宋_GB2312" w:hint="eastAsia"/>
          <w:color w:val="000000"/>
          <w:kern w:val="0"/>
          <w:sz w:val="32"/>
          <w:szCs w:val="32"/>
        </w:rPr>
        <w:t>派驻纪检组公用经费项目自评综述：</w:t>
      </w:r>
    </w:p>
    <w:p w:rsidR="00275195" w:rsidRDefault="00275195">
      <w:pPr>
        <w:widowControl/>
        <w:autoSpaceDE w:val="0"/>
        <w:autoSpaceDN w:val="0"/>
        <w:adjustRightInd w:val="0"/>
        <w:spacing w:before="100" w:beforeAutospacing="1" w:after="100" w:afterAutospacing="1"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hint="eastAsia"/>
          <w:color w:val="000000"/>
          <w:kern w:val="0"/>
          <w:sz w:val="32"/>
          <w:szCs w:val="32"/>
        </w:rPr>
        <w:lastRenderedPageBreak/>
        <w:t>根据年初设定的绩效目标，项目自评得分</w:t>
      </w:r>
      <w:r>
        <w:rPr>
          <w:rFonts w:ascii="仿宋_GB2312" w:eastAsia="仿宋_GB2312" w:hAnsi="Times New Roman" w:cs="仿宋_GB2312"/>
          <w:color w:val="000000"/>
          <w:kern w:val="0"/>
          <w:sz w:val="32"/>
          <w:szCs w:val="32"/>
        </w:rPr>
        <w:t>91.88</w:t>
      </w:r>
      <w:r>
        <w:rPr>
          <w:rFonts w:ascii="仿宋_GB2312" w:eastAsia="仿宋_GB2312" w:hAnsi="Times New Roman" w:cs="仿宋_GB2312" w:hint="eastAsia"/>
          <w:color w:val="000000"/>
          <w:kern w:val="0"/>
          <w:sz w:val="32"/>
          <w:szCs w:val="32"/>
        </w:rPr>
        <w:t>分。全年预算数为</w:t>
      </w:r>
      <w:r>
        <w:rPr>
          <w:rFonts w:ascii="仿宋_GB2312" w:eastAsia="仿宋_GB2312" w:hAnsi="Times New Roman" w:cs="仿宋_GB2312"/>
          <w:color w:val="000000"/>
          <w:kern w:val="0"/>
          <w:sz w:val="32"/>
          <w:szCs w:val="32"/>
        </w:rPr>
        <w:t>10.00</w:t>
      </w:r>
      <w:r>
        <w:rPr>
          <w:rFonts w:ascii="仿宋_GB2312" w:eastAsia="仿宋_GB2312" w:hAnsi="Times New Roman" w:cs="仿宋_GB2312" w:hint="eastAsia"/>
          <w:color w:val="000000"/>
          <w:kern w:val="0"/>
          <w:sz w:val="32"/>
          <w:szCs w:val="32"/>
        </w:rPr>
        <w:t>万元，执行数为</w:t>
      </w:r>
      <w:r>
        <w:rPr>
          <w:rFonts w:ascii="仿宋_GB2312" w:eastAsia="仿宋_GB2312" w:hAnsi="Times New Roman" w:cs="仿宋_GB2312"/>
          <w:color w:val="000000"/>
          <w:kern w:val="0"/>
          <w:sz w:val="32"/>
          <w:szCs w:val="32"/>
        </w:rPr>
        <w:t>5.94</w:t>
      </w:r>
      <w:r>
        <w:rPr>
          <w:rFonts w:ascii="仿宋_GB2312" w:eastAsia="仿宋_GB2312" w:hAnsi="Times New Roman" w:cs="仿宋_GB2312" w:hint="eastAsia"/>
          <w:color w:val="000000"/>
          <w:kern w:val="0"/>
          <w:sz w:val="32"/>
          <w:szCs w:val="32"/>
        </w:rPr>
        <w:t>万元，完成预算的</w:t>
      </w:r>
      <w:r>
        <w:rPr>
          <w:rFonts w:ascii="仿宋_GB2312" w:eastAsia="仿宋_GB2312" w:hAnsi="Times New Roman" w:cs="仿宋_GB2312"/>
          <w:color w:val="000000"/>
          <w:kern w:val="0"/>
          <w:sz w:val="32"/>
          <w:szCs w:val="32"/>
        </w:rPr>
        <w:t>59.36%</w:t>
      </w:r>
      <w:r>
        <w:rPr>
          <w:rFonts w:ascii="仿宋_GB2312" w:eastAsia="仿宋_GB2312" w:hAnsi="Times New Roman" w:cs="仿宋_GB2312" w:hint="eastAsia"/>
          <w:color w:val="000000"/>
          <w:kern w:val="0"/>
          <w:sz w:val="32"/>
          <w:szCs w:val="32"/>
        </w:rPr>
        <w:t>。项目绩效目标完成情况：通过派驻纪检组工作人员开展相关会议、廉政谈话，进行线索问题处置等，为我单位营造了廉洁勤政、务实高效的工作氛围，推动了反腐倡廉建设，促进了党群干部及社会各方面关系和谐。发现的主要问题及原因：项目支出金额较年初预算差异较大。主要是因为</w:t>
      </w:r>
      <w:r>
        <w:rPr>
          <w:rFonts w:ascii="仿宋_GB2312" w:eastAsia="仿宋_GB2312" w:hAnsi="Times New Roman" w:cs="仿宋_GB2312" w:hint="eastAsia"/>
          <w:kern w:val="0"/>
          <w:sz w:val="32"/>
          <w:szCs w:val="32"/>
        </w:rPr>
        <w:t>对部分业务工作量预判不够准确。下一步改进措施：精细研判，制定出更加科学合理的管理目标。</w:t>
      </w:r>
    </w:p>
    <w:p w:rsidR="00275195" w:rsidRDefault="00275195">
      <w:pPr>
        <w:widowControl/>
        <w:adjustRightInd w:val="0"/>
        <w:spacing w:before="100" w:beforeAutospacing="1" w:after="100" w:afterAutospacing="1" w:line="580" w:lineRule="exact"/>
        <w:ind w:firstLine="600"/>
        <w:rPr>
          <w:rFonts w:ascii="仿宋_GB2312" w:eastAsia="仿宋_GB2312" w:hAnsi="Times New Roman" w:cs="仿宋_GB2312"/>
          <w:color w:val="000000"/>
          <w:kern w:val="0"/>
          <w:sz w:val="32"/>
          <w:szCs w:val="32"/>
        </w:rPr>
      </w:pPr>
      <w:r>
        <w:rPr>
          <w:rFonts w:ascii="仿宋_GB2312" w:eastAsia="仿宋_GB2312" w:hAnsi="Times New Roman" w:cs="仿宋_GB2312"/>
          <w:color w:val="000000"/>
          <w:kern w:val="0"/>
          <w:sz w:val="32"/>
          <w:szCs w:val="32"/>
        </w:rPr>
        <w:t>7.</w:t>
      </w:r>
      <w:r>
        <w:rPr>
          <w:rFonts w:ascii="仿宋_GB2312" w:eastAsia="仿宋_GB2312" w:hAnsi="Times New Roman" w:cs="仿宋_GB2312" w:hint="eastAsia"/>
          <w:color w:val="000000"/>
          <w:kern w:val="0"/>
          <w:sz w:val="32"/>
          <w:szCs w:val="32"/>
        </w:rPr>
        <w:t>培训及购买服务经费项目自评综述：</w:t>
      </w:r>
    </w:p>
    <w:p w:rsidR="00275195" w:rsidRDefault="00275195">
      <w:pPr>
        <w:widowControl/>
        <w:autoSpaceDE w:val="0"/>
        <w:autoSpaceDN w:val="0"/>
        <w:adjustRightInd w:val="0"/>
        <w:spacing w:before="100" w:beforeAutospacing="1" w:after="100" w:afterAutospacing="1"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hint="eastAsia"/>
          <w:color w:val="000000"/>
          <w:kern w:val="0"/>
          <w:sz w:val="32"/>
          <w:szCs w:val="32"/>
        </w:rPr>
        <w:t>根据年初设定的绩效目标，项目自评得分</w:t>
      </w:r>
      <w:r>
        <w:rPr>
          <w:rFonts w:ascii="仿宋_GB2312" w:eastAsia="仿宋_GB2312" w:hAnsi="Times New Roman" w:cs="仿宋_GB2312"/>
          <w:color w:val="000000"/>
          <w:kern w:val="0"/>
          <w:sz w:val="32"/>
          <w:szCs w:val="32"/>
        </w:rPr>
        <w:t>69.87</w:t>
      </w:r>
      <w:r>
        <w:rPr>
          <w:rFonts w:ascii="仿宋_GB2312" w:eastAsia="仿宋_GB2312" w:hAnsi="Times New Roman" w:cs="仿宋_GB2312" w:hint="eastAsia"/>
          <w:color w:val="000000"/>
          <w:kern w:val="0"/>
          <w:sz w:val="32"/>
          <w:szCs w:val="32"/>
        </w:rPr>
        <w:t>分。全年预算数为</w:t>
      </w:r>
      <w:r>
        <w:rPr>
          <w:rFonts w:ascii="仿宋_GB2312" w:eastAsia="仿宋_GB2312" w:hAnsi="Times New Roman" w:cs="仿宋_GB2312"/>
          <w:color w:val="000000"/>
          <w:kern w:val="0"/>
          <w:sz w:val="32"/>
          <w:szCs w:val="32"/>
        </w:rPr>
        <w:t>468</w:t>
      </w:r>
      <w:r>
        <w:rPr>
          <w:rFonts w:ascii="仿宋_GB2312" w:eastAsia="仿宋_GB2312" w:hAnsi="Times New Roman" w:cs="仿宋_GB2312" w:hint="eastAsia"/>
          <w:color w:val="000000"/>
          <w:kern w:val="0"/>
          <w:sz w:val="32"/>
          <w:szCs w:val="32"/>
        </w:rPr>
        <w:t>万元，执行数为</w:t>
      </w:r>
      <w:r>
        <w:rPr>
          <w:rFonts w:ascii="仿宋_GB2312" w:eastAsia="仿宋_GB2312" w:hAnsi="Times New Roman" w:cs="仿宋_GB2312"/>
          <w:color w:val="000000"/>
          <w:kern w:val="0"/>
          <w:sz w:val="32"/>
          <w:szCs w:val="32"/>
        </w:rPr>
        <w:t>261.58</w:t>
      </w:r>
      <w:r>
        <w:rPr>
          <w:rFonts w:ascii="仿宋_GB2312" w:eastAsia="仿宋_GB2312" w:hAnsi="Times New Roman" w:cs="仿宋_GB2312" w:hint="eastAsia"/>
          <w:color w:val="000000"/>
          <w:kern w:val="0"/>
          <w:sz w:val="32"/>
          <w:szCs w:val="32"/>
        </w:rPr>
        <w:t>万元，完成预算的</w:t>
      </w:r>
      <w:r>
        <w:rPr>
          <w:rFonts w:ascii="仿宋_GB2312" w:eastAsia="仿宋_GB2312" w:hAnsi="Times New Roman" w:cs="仿宋_GB2312"/>
          <w:color w:val="000000"/>
          <w:kern w:val="0"/>
          <w:sz w:val="32"/>
          <w:szCs w:val="32"/>
        </w:rPr>
        <w:t>55.89%</w:t>
      </w:r>
      <w:r>
        <w:rPr>
          <w:rFonts w:ascii="仿宋_GB2312" w:eastAsia="仿宋_GB2312" w:hAnsi="Times New Roman" w:cs="仿宋_GB2312" w:hint="eastAsia"/>
          <w:color w:val="000000"/>
          <w:kern w:val="0"/>
          <w:sz w:val="32"/>
          <w:szCs w:val="32"/>
        </w:rPr>
        <w:t>。项目绩效目标完成情况</w:t>
      </w:r>
      <w:r>
        <w:rPr>
          <w:rFonts w:ascii="仿宋_GB2312" w:eastAsia="仿宋_GB2312" w:hAnsi="Times New Roman" w:cs="仿宋_GB2312"/>
          <w:color w:val="000000"/>
          <w:kern w:val="0"/>
          <w:sz w:val="32"/>
          <w:szCs w:val="32"/>
        </w:rPr>
        <w:t>:</w:t>
      </w:r>
      <w:r>
        <w:rPr>
          <w:rFonts w:ascii="仿宋_GB2312" w:eastAsia="仿宋_GB2312" w:hAnsi="Times New Roman" w:cs="仿宋_GB2312" w:hint="eastAsia"/>
          <w:color w:val="000000"/>
          <w:kern w:val="0"/>
          <w:sz w:val="32"/>
          <w:szCs w:val="32"/>
        </w:rPr>
        <w:t>完成了</w:t>
      </w:r>
      <w:r>
        <w:rPr>
          <w:rFonts w:ascii="仿宋_GB2312" w:eastAsia="仿宋_GB2312" w:hAnsi="Times New Roman" w:cs="仿宋_GB2312"/>
          <w:color w:val="000000"/>
          <w:kern w:val="0"/>
          <w:sz w:val="32"/>
          <w:szCs w:val="32"/>
        </w:rPr>
        <w:t>2020</w:t>
      </w:r>
      <w:r>
        <w:rPr>
          <w:rFonts w:ascii="仿宋_GB2312" w:eastAsia="仿宋_GB2312" w:hAnsi="Times New Roman" w:cs="仿宋_GB2312" w:hint="eastAsia"/>
          <w:color w:val="000000"/>
          <w:kern w:val="0"/>
          <w:sz w:val="32"/>
          <w:szCs w:val="32"/>
        </w:rPr>
        <w:t>年全市预算公开情况和</w:t>
      </w:r>
      <w:r>
        <w:rPr>
          <w:rFonts w:ascii="仿宋_GB2312" w:eastAsia="仿宋_GB2312" w:hAnsi="Times New Roman" w:cs="仿宋_GB2312"/>
          <w:color w:val="000000"/>
          <w:kern w:val="0"/>
          <w:sz w:val="32"/>
          <w:szCs w:val="32"/>
        </w:rPr>
        <w:t>2019</w:t>
      </w:r>
      <w:r>
        <w:rPr>
          <w:rFonts w:ascii="仿宋_GB2312" w:eastAsia="仿宋_GB2312" w:hAnsi="Times New Roman" w:cs="仿宋_GB2312" w:hint="eastAsia"/>
          <w:color w:val="000000"/>
          <w:kern w:val="0"/>
          <w:sz w:val="32"/>
          <w:szCs w:val="32"/>
        </w:rPr>
        <w:t>年决算公开情况的检查，确保预决算公开能够在指定的网站上按照上级财政预算、国库及监督局年度公开要求逐一公开，主动接受了社会媒体和公众查阅和监督</w:t>
      </w:r>
      <w:r>
        <w:rPr>
          <w:rFonts w:ascii="仿宋_GB2312" w:eastAsia="仿宋_GB2312" w:hAnsi="Times New Roman" w:cs="仿宋_GB2312"/>
          <w:color w:val="000000"/>
          <w:kern w:val="0"/>
          <w:sz w:val="32"/>
          <w:szCs w:val="32"/>
        </w:rPr>
        <w:t>;</w:t>
      </w:r>
      <w:r>
        <w:rPr>
          <w:rFonts w:ascii="仿宋_GB2312" w:eastAsia="仿宋_GB2312" w:hAnsi="Times New Roman" w:cs="仿宋_GB2312" w:hint="eastAsia"/>
          <w:color w:val="000000"/>
          <w:kern w:val="0"/>
          <w:sz w:val="32"/>
          <w:szCs w:val="32"/>
        </w:rPr>
        <w:t>通过政府购买的专项服务，提高项目评审工作的质量和效率。为项目年底验收和绩效评价提供真实可靠的依据；通过政府购买服务，做到了有目标、有监控、绩效评价结果有应用。发现的主要问题及原因：项目评审未达到预期数量；相关培训未开展；成本指标与预期差异较大。主要是因为</w:t>
      </w:r>
      <w:r>
        <w:rPr>
          <w:rFonts w:ascii="仿宋_GB2312" w:eastAsia="仿宋_GB2312" w:hAnsi="Times New Roman" w:cs="仿宋_GB2312" w:hint="eastAsia"/>
          <w:kern w:val="0"/>
          <w:sz w:val="32"/>
          <w:szCs w:val="32"/>
        </w:rPr>
        <w:t>对部分业务工作量预判不够准确；成本指标</w:t>
      </w:r>
      <w:r>
        <w:rPr>
          <w:rFonts w:ascii="仿宋_GB2312" w:eastAsia="仿宋_GB2312" w:hAnsi="Times New Roman" w:cs="仿宋_GB2312" w:hint="eastAsia"/>
          <w:kern w:val="0"/>
          <w:sz w:val="32"/>
          <w:szCs w:val="32"/>
        </w:rPr>
        <w:lastRenderedPageBreak/>
        <w:t>设置不够精准；不确定因素考虑不够完善。</w:t>
      </w:r>
      <w:r>
        <w:rPr>
          <w:rFonts w:ascii="仿宋_GB2312" w:eastAsia="仿宋_GB2312" w:hAnsi="Times New Roman" w:cs="仿宋_GB2312" w:hint="eastAsia"/>
          <w:color w:val="000000"/>
          <w:kern w:val="0"/>
          <w:sz w:val="32"/>
          <w:szCs w:val="32"/>
        </w:rPr>
        <w:t>下一步改进措施：合理预估支出，考虑不确定因素，尽量减少预算资金安排；</w:t>
      </w:r>
      <w:r>
        <w:rPr>
          <w:rFonts w:ascii="仿宋_GB2312" w:eastAsia="仿宋_GB2312" w:hAnsi="Times New Roman" w:cs="仿宋_GB2312" w:hint="eastAsia"/>
          <w:kern w:val="0"/>
          <w:sz w:val="32"/>
          <w:szCs w:val="32"/>
        </w:rPr>
        <w:t>精细研判，制定出更加科学合理的管理目标；设置更加科学的绩效指标，全面反映项目成本控制。</w:t>
      </w:r>
    </w:p>
    <w:p w:rsidR="00275195" w:rsidRDefault="00275195">
      <w:pPr>
        <w:widowControl/>
        <w:adjustRightInd w:val="0"/>
        <w:spacing w:before="100" w:beforeAutospacing="1" w:after="100" w:afterAutospacing="1" w:line="580" w:lineRule="exact"/>
        <w:ind w:left="600"/>
        <w:rPr>
          <w:rFonts w:ascii="仿宋_GB2312" w:eastAsia="仿宋_GB2312" w:hAnsi="Times New Roman" w:cs="仿宋_GB2312"/>
          <w:color w:val="000000"/>
          <w:kern w:val="0"/>
          <w:sz w:val="32"/>
          <w:szCs w:val="32"/>
        </w:rPr>
      </w:pPr>
      <w:r>
        <w:rPr>
          <w:rFonts w:ascii="仿宋_GB2312" w:eastAsia="仿宋_GB2312" w:hAnsi="Times New Roman" w:cs="仿宋_GB2312"/>
          <w:color w:val="000000"/>
          <w:kern w:val="0"/>
          <w:sz w:val="32"/>
          <w:szCs w:val="32"/>
        </w:rPr>
        <w:t>8.</w:t>
      </w:r>
      <w:r>
        <w:rPr>
          <w:rFonts w:ascii="仿宋_GB2312" w:eastAsia="仿宋_GB2312" w:hAnsi="Times New Roman" w:cs="仿宋_GB2312" w:hint="eastAsia"/>
          <w:color w:val="000000"/>
          <w:kern w:val="0"/>
          <w:sz w:val="32"/>
          <w:szCs w:val="32"/>
        </w:rPr>
        <w:t>行政事业单位资产管理经费项目自评综述：</w:t>
      </w:r>
    </w:p>
    <w:p w:rsidR="00275195" w:rsidRDefault="00275195">
      <w:pPr>
        <w:widowControl/>
        <w:adjustRightInd w:val="0"/>
        <w:snapToGrid w:val="0"/>
        <w:spacing w:before="100" w:beforeAutospacing="1" w:after="100" w:afterAutospacing="1" w:line="580" w:lineRule="exact"/>
        <w:ind w:firstLine="60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根据年初设定的绩效目标，项目自评得分</w:t>
      </w:r>
      <w:r>
        <w:rPr>
          <w:rFonts w:ascii="仿宋_GB2312" w:eastAsia="仿宋_GB2312" w:hAnsi="Times New Roman" w:cs="仿宋_GB2312"/>
          <w:color w:val="000000"/>
          <w:kern w:val="0"/>
          <w:sz w:val="32"/>
          <w:szCs w:val="32"/>
        </w:rPr>
        <w:t>100</w:t>
      </w:r>
      <w:r>
        <w:rPr>
          <w:rFonts w:ascii="仿宋_GB2312" w:eastAsia="仿宋_GB2312" w:hAnsi="Times New Roman" w:cs="仿宋_GB2312" w:hint="eastAsia"/>
          <w:color w:val="000000"/>
          <w:kern w:val="0"/>
          <w:sz w:val="32"/>
          <w:szCs w:val="32"/>
        </w:rPr>
        <w:t>分。全年预算数为</w:t>
      </w:r>
      <w:r>
        <w:rPr>
          <w:rFonts w:ascii="仿宋_GB2312" w:eastAsia="仿宋_GB2312" w:hAnsi="Times New Roman" w:cs="仿宋_GB2312"/>
          <w:color w:val="000000"/>
          <w:kern w:val="0"/>
          <w:sz w:val="32"/>
          <w:szCs w:val="32"/>
        </w:rPr>
        <w:t>113.00</w:t>
      </w:r>
      <w:r>
        <w:rPr>
          <w:rFonts w:ascii="仿宋_GB2312" w:eastAsia="仿宋_GB2312" w:hAnsi="Times New Roman" w:cs="仿宋_GB2312" w:hint="eastAsia"/>
          <w:color w:val="000000"/>
          <w:kern w:val="0"/>
          <w:sz w:val="32"/>
          <w:szCs w:val="32"/>
        </w:rPr>
        <w:t>万元，执行数为</w:t>
      </w:r>
      <w:r>
        <w:rPr>
          <w:rFonts w:ascii="仿宋_GB2312" w:eastAsia="仿宋_GB2312" w:hAnsi="Times New Roman" w:cs="仿宋_GB2312"/>
          <w:color w:val="000000"/>
          <w:kern w:val="0"/>
          <w:sz w:val="32"/>
          <w:szCs w:val="32"/>
        </w:rPr>
        <w:t>113.00</w:t>
      </w:r>
      <w:r>
        <w:rPr>
          <w:rFonts w:ascii="仿宋_GB2312" w:eastAsia="仿宋_GB2312" w:hAnsi="Times New Roman" w:cs="仿宋_GB2312" w:hint="eastAsia"/>
          <w:color w:val="000000"/>
          <w:kern w:val="0"/>
          <w:sz w:val="32"/>
          <w:szCs w:val="32"/>
        </w:rPr>
        <w:t>万元，完成预算的</w:t>
      </w:r>
      <w:r>
        <w:rPr>
          <w:rFonts w:ascii="仿宋_GB2312" w:eastAsia="仿宋_GB2312" w:hAnsi="Times New Roman" w:cs="仿宋_GB2312"/>
          <w:color w:val="000000"/>
          <w:kern w:val="0"/>
          <w:sz w:val="32"/>
          <w:szCs w:val="32"/>
        </w:rPr>
        <w:t>100.00%</w:t>
      </w:r>
      <w:r>
        <w:rPr>
          <w:rFonts w:ascii="仿宋_GB2312" w:eastAsia="仿宋_GB2312" w:hAnsi="Times New Roman" w:cs="仿宋_GB2312" w:hint="eastAsia"/>
          <w:color w:val="000000"/>
          <w:kern w:val="0"/>
          <w:sz w:val="32"/>
          <w:szCs w:val="32"/>
        </w:rPr>
        <w:t>。项目绩效目标完成情况：通过政府购买第三方服务机构</w:t>
      </w:r>
      <w:r>
        <w:rPr>
          <w:rFonts w:ascii="仿宋_GB2312" w:eastAsia="仿宋_GB2312" w:hAnsi="Times New Roman" w:cs="仿宋_GB2312"/>
          <w:color w:val="000000"/>
          <w:kern w:val="0"/>
          <w:sz w:val="32"/>
          <w:szCs w:val="32"/>
        </w:rPr>
        <w:t>7</w:t>
      </w:r>
      <w:r>
        <w:rPr>
          <w:rFonts w:ascii="仿宋_GB2312" w:eastAsia="仿宋_GB2312" w:hAnsi="Times New Roman" w:cs="仿宋_GB2312" w:hint="eastAsia"/>
          <w:color w:val="000000"/>
          <w:kern w:val="0"/>
          <w:sz w:val="32"/>
          <w:szCs w:val="32"/>
        </w:rPr>
        <w:t>家，对</w:t>
      </w:r>
      <w:r>
        <w:rPr>
          <w:rFonts w:ascii="仿宋_GB2312" w:eastAsia="仿宋_GB2312" w:hAnsi="Times New Roman" w:cs="仿宋_GB2312"/>
          <w:color w:val="000000"/>
          <w:kern w:val="0"/>
          <w:sz w:val="32"/>
          <w:szCs w:val="32"/>
        </w:rPr>
        <w:t>323</w:t>
      </w:r>
      <w:r>
        <w:rPr>
          <w:rFonts w:ascii="仿宋_GB2312" w:eastAsia="仿宋_GB2312" w:hAnsi="Times New Roman" w:cs="仿宋_GB2312" w:hint="eastAsia"/>
          <w:color w:val="000000"/>
          <w:kern w:val="0"/>
          <w:sz w:val="32"/>
          <w:szCs w:val="32"/>
        </w:rPr>
        <w:t>个行政事业单位固定资产进行清查并出具资产清查报告，掌握了全市资产情况，为我局对行政事业单位资产管理奠定了基础。发现的主要问题及原因：效益指标设置还不够细化。</w:t>
      </w:r>
      <w:r>
        <w:rPr>
          <w:rFonts w:ascii="仿宋_GB2312" w:eastAsia="仿宋_GB2312" w:hAnsi="Times New Roman" w:cs="仿宋_GB2312" w:hint="eastAsia"/>
          <w:kern w:val="0"/>
          <w:sz w:val="32"/>
          <w:szCs w:val="32"/>
        </w:rPr>
        <w:t>下一步改进措施：根据项目内容进一步细化各项指标。</w:t>
      </w:r>
    </w:p>
    <w:p w:rsidR="00275195" w:rsidRDefault="00275195">
      <w:pPr>
        <w:widowControl/>
        <w:adjustRightInd w:val="0"/>
        <w:spacing w:before="100" w:beforeAutospacing="1" w:after="100" w:afterAutospacing="1" w:line="580" w:lineRule="exact"/>
        <w:ind w:firstLine="600"/>
        <w:jc w:val="left"/>
        <w:rPr>
          <w:rFonts w:ascii="仿宋_GB2312" w:eastAsia="仿宋_GB2312" w:hAnsi="Times New Roman" w:cs="仿宋_GB2312"/>
          <w:color w:val="000000"/>
          <w:kern w:val="0"/>
          <w:sz w:val="32"/>
          <w:szCs w:val="32"/>
        </w:rPr>
      </w:pPr>
      <w:r>
        <w:rPr>
          <w:rFonts w:ascii="仿宋_GB2312" w:eastAsia="仿宋_GB2312" w:hAnsi="Times New Roman" w:cs="仿宋_GB2312"/>
          <w:color w:val="000000"/>
          <w:kern w:val="0"/>
          <w:sz w:val="32"/>
          <w:szCs w:val="32"/>
        </w:rPr>
        <w:t>9.</w:t>
      </w:r>
      <w:r>
        <w:rPr>
          <w:rFonts w:ascii="仿宋_GB2312" w:eastAsia="仿宋_GB2312" w:hAnsi="Times New Roman" w:cs="仿宋_GB2312" w:hint="eastAsia"/>
          <w:color w:val="000000"/>
          <w:kern w:val="0"/>
          <w:sz w:val="32"/>
          <w:szCs w:val="32"/>
        </w:rPr>
        <w:t>鄂尔多斯市政府采购云平台维护服务费及预算联网监督系统软件实施经费项目自评综述：</w:t>
      </w:r>
    </w:p>
    <w:p w:rsidR="00275195" w:rsidRDefault="00275195">
      <w:pPr>
        <w:widowControl/>
        <w:adjustRightInd w:val="0"/>
        <w:spacing w:before="100" w:beforeAutospacing="1" w:after="100" w:afterAutospacing="1" w:line="580" w:lineRule="exact"/>
        <w:ind w:firstLine="600"/>
        <w:jc w:val="left"/>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根据年初设定的绩效目标，项目自评得分</w:t>
      </w:r>
      <w:r>
        <w:rPr>
          <w:rFonts w:ascii="仿宋_GB2312" w:eastAsia="仿宋_GB2312" w:hAnsi="Times New Roman" w:cs="仿宋_GB2312"/>
          <w:color w:val="000000"/>
          <w:kern w:val="0"/>
          <w:sz w:val="32"/>
          <w:szCs w:val="32"/>
        </w:rPr>
        <w:t>97</w:t>
      </w:r>
      <w:r>
        <w:rPr>
          <w:rFonts w:ascii="仿宋_GB2312" w:eastAsia="仿宋_GB2312" w:hAnsi="Times New Roman" w:cs="仿宋_GB2312" w:hint="eastAsia"/>
          <w:color w:val="000000"/>
          <w:kern w:val="0"/>
          <w:sz w:val="32"/>
          <w:szCs w:val="32"/>
        </w:rPr>
        <w:t>分。全年预算数为</w:t>
      </w:r>
      <w:r>
        <w:rPr>
          <w:rFonts w:ascii="仿宋_GB2312" w:eastAsia="仿宋_GB2312" w:hAnsi="Times New Roman" w:cs="仿宋_GB2312"/>
          <w:color w:val="000000"/>
          <w:kern w:val="0"/>
          <w:sz w:val="32"/>
          <w:szCs w:val="32"/>
        </w:rPr>
        <w:t>97</w:t>
      </w:r>
      <w:r>
        <w:rPr>
          <w:rFonts w:ascii="仿宋_GB2312" w:eastAsia="仿宋_GB2312" w:hAnsi="Times New Roman" w:cs="仿宋_GB2312" w:hint="eastAsia"/>
          <w:color w:val="000000"/>
          <w:kern w:val="0"/>
          <w:sz w:val="32"/>
          <w:szCs w:val="32"/>
        </w:rPr>
        <w:t>万元，执行数为</w:t>
      </w:r>
      <w:r>
        <w:rPr>
          <w:rFonts w:ascii="仿宋_GB2312" w:eastAsia="仿宋_GB2312" w:hAnsi="Times New Roman" w:cs="仿宋_GB2312"/>
          <w:color w:val="000000"/>
          <w:kern w:val="0"/>
          <w:sz w:val="32"/>
          <w:szCs w:val="32"/>
        </w:rPr>
        <w:t>91.15</w:t>
      </w:r>
      <w:r>
        <w:rPr>
          <w:rFonts w:ascii="仿宋_GB2312" w:eastAsia="仿宋_GB2312" w:hAnsi="Times New Roman" w:cs="仿宋_GB2312" w:hint="eastAsia"/>
          <w:color w:val="000000"/>
          <w:kern w:val="0"/>
          <w:sz w:val="32"/>
          <w:szCs w:val="32"/>
        </w:rPr>
        <w:t>，完成预算的</w:t>
      </w:r>
      <w:r>
        <w:rPr>
          <w:rFonts w:ascii="仿宋_GB2312" w:eastAsia="仿宋_GB2312" w:hAnsi="Times New Roman" w:cs="仿宋_GB2312"/>
          <w:color w:val="000000"/>
          <w:kern w:val="0"/>
          <w:sz w:val="32"/>
          <w:szCs w:val="32"/>
        </w:rPr>
        <w:t>94.00%</w:t>
      </w:r>
      <w:r>
        <w:rPr>
          <w:rFonts w:ascii="仿宋_GB2312" w:eastAsia="仿宋_GB2312" w:hAnsi="Times New Roman" w:cs="仿宋_GB2312" w:hint="eastAsia"/>
          <w:color w:val="000000"/>
          <w:kern w:val="0"/>
          <w:sz w:val="32"/>
          <w:szCs w:val="32"/>
        </w:rPr>
        <w:t>。项目绩效目标完成情况：通过项目实施进度，实现政府采购动态监管，政府采购过程全公开；保障政府采购平台正常运转，提升政府采购社会服务效率；实现财政预算联网监督工作。</w:t>
      </w:r>
      <w:r>
        <w:rPr>
          <w:rFonts w:ascii="仿宋_GB2312" w:eastAsia="仿宋_GB2312" w:hAnsi="Times New Roman" w:cs="仿宋_GB2312" w:hint="eastAsia"/>
          <w:kern w:val="0"/>
          <w:sz w:val="32"/>
          <w:szCs w:val="32"/>
        </w:rPr>
        <w:t>发现的主要</w:t>
      </w:r>
      <w:r>
        <w:rPr>
          <w:rFonts w:ascii="仿宋_GB2312" w:eastAsia="仿宋_GB2312" w:hAnsi="Times New Roman" w:cs="仿宋_GB2312" w:hint="eastAsia"/>
          <w:kern w:val="0"/>
          <w:sz w:val="32"/>
          <w:szCs w:val="32"/>
        </w:rPr>
        <w:lastRenderedPageBreak/>
        <w:t>问题：成本指标设置不够精准。下一步改进措施：设置更加科学的绩效指标，全面反映项目成本控制。</w:t>
      </w:r>
    </w:p>
    <w:p w:rsidR="00275195" w:rsidRDefault="00275195">
      <w:pPr>
        <w:widowControl/>
        <w:adjustRightInd w:val="0"/>
        <w:spacing w:before="100" w:beforeAutospacing="1" w:after="100" w:afterAutospacing="1" w:line="580" w:lineRule="exact"/>
        <w:ind w:firstLineChars="200" w:firstLine="640"/>
        <w:jc w:val="left"/>
        <w:rPr>
          <w:rFonts w:ascii="仿宋_GB2312" w:eastAsia="仿宋_GB2312" w:hAnsi="Times New Roman" w:cs="仿宋_GB2312"/>
          <w:color w:val="000000"/>
          <w:kern w:val="0"/>
          <w:sz w:val="32"/>
          <w:szCs w:val="32"/>
        </w:rPr>
      </w:pPr>
      <w:r>
        <w:rPr>
          <w:rFonts w:ascii="仿宋_GB2312" w:eastAsia="仿宋_GB2312" w:hAnsi="Times New Roman" w:cs="仿宋_GB2312"/>
          <w:color w:val="000000"/>
          <w:kern w:val="0"/>
          <w:sz w:val="32"/>
          <w:szCs w:val="32"/>
        </w:rPr>
        <w:t>10.</w:t>
      </w:r>
      <w:r>
        <w:rPr>
          <w:rFonts w:ascii="仿宋_GB2312" w:eastAsia="仿宋_GB2312" w:hAnsi="Times New Roman" w:cs="仿宋_GB2312" w:hint="eastAsia"/>
          <w:color w:val="000000"/>
          <w:kern w:val="0"/>
          <w:sz w:val="32"/>
          <w:szCs w:val="32"/>
        </w:rPr>
        <w:t>线路租赁、系统升级及保密工作等经费项目自评综述：</w:t>
      </w:r>
    </w:p>
    <w:p w:rsidR="00275195" w:rsidRDefault="00275195">
      <w:pPr>
        <w:widowControl/>
        <w:autoSpaceDE w:val="0"/>
        <w:autoSpaceDN w:val="0"/>
        <w:adjustRightInd w:val="0"/>
        <w:spacing w:before="100" w:beforeAutospacing="1" w:after="100" w:afterAutospacing="1"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hint="eastAsia"/>
          <w:color w:val="000000"/>
          <w:kern w:val="0"/>
          <w:sz w:val="32"/>
          <w:szCs w:val="32"/>
        </w:rPr>
        <w:t>根据年初设定的绩效目标，项目自评得分</w:t>
      </w:r>
      <w:r>
        <w:rPr>
          <w:rFonts w:ascii="仿宋_GB2312" w:eastAsia="仿宋_GB2312" w:hAnsi="Times New Roman" w:cs="仿宋_GB2312"/>
          <w:color w:val="000000"/>
          <w:kern w:val="0"/>
          <w:sz w:val="32"/>
          <w:szCs w:val="32"/>
        </w:rPr>
        <w:t>99</w:t>
      </w:r>
      <w:r>
        <w:rPr>
          <w:rFonts w:ascii="仿宋_GB2312" w:eastAsia="仿宋_GB2312" w:hAnsi="Times New Roman" w:cs="仿宋_GB2312" w:hint="eastAsia"/>
          <w:color w:val="000000"/>
          <w:kern w:val="0"/>
          <w:sz w:val="32"/>
          <w:szCs w:val="32"/>
        </w:rPr>
        <w:t>分。全年预算数为</w:t>
      </w:r>
      <w:r>
        <w:rPr>
          <w:rFonts w:ascii="仿宋_GB2312" w:eastAsia="仿宋_GB2312" w:hAnsi="Times New Roman" w:cs="仿宋_GB2312"/>
          <w:color w:val="000000"/>
          <w:kern w:val="0"/>
          <w:sz w:val="32"/>
          <w:szCs w:val="32"/>
        </w:rPr>
        <w:t>100</w:t>
      </w:r>
      <w:r>
        <w:rPr>
          <w:rFonts w:ascii="仿宋_GB2312" w:eastAsia="仿宋_GB2312" w:hAnsi="Times New Roman" w:cs="仿宋_GB2312" w:hint="eastAsia"/>
          <w:color w:val="000000"/>
          <w:kern w:val="0"/>
          <w:sz w:val="32"/>
          <w:szCs w:val="32"/>
        </w:rPr>
        <w:t>万元，执行数为</w:t>
      </w:r>
      <w:r>
        <w:rPr>
          <w:rFonts w:ascii="仿宋_GB2312" w:eastAsia="仿宋_GB2312" w:hAnsi="Times New Roman" w:cs="仿宋_GB2312"/>
          <w:color w:val="000000"/>
          <w:kern w:val="0"/>
          <w:sz w:val="32"/>
          <w:szCs w:val="32"/>
        </w:rPr>
        <w:t>99.4984</w:t>
      </w:r>
      <w:r>
        <w:rPr>
          <w:rFonts w:ascii="仿宋_GB2312" w:eastAsia="仿宋_GB2312" w:hAnsi="Times New Roman" w:cs="仿宋_GB2312" w:hint="eastAsia"/>
          <w:color w:val="000000"/>
          <w:kern w:val="0"/>
          <w:sz w:val="32"/>
          <w:szCs w:val="32"/>
        </w:rPr>
        <w:t>万元，完成预算的</w:t>
      </w:r>
      <w:r>
        <w:rPr>
          <w:rFonts w:ascii="仿宋_GB2312" w:eastAsia="仿宋_GB2312" w:hAnsi="Times New Roman" w:cs="仿宋_GB2312"/>
          <w:color w:val="000000"/>
          <w:kern w:val="0"/>
          <w:sz w:val="32"/>
          <w:szCs w:val="32"/>
        </w:rPr>
        <w:t>99%</w:t>
      </w:r>
      <w:r>
        <w:rPr>
          <w:rFonts w:ascii="仿宋_GB2312" w:eastAsia="仿宋_GB2312" w:hAnsi="Times New Roman" w:cs="仿宋_GB2312" w:hint="eastAsia"/>
          <w:color w:val="000000"/>
          <w:kern w:val="0"/>
          <w:sz w:val="32"/>
          <w:szCs w:val="32"/>
        </w:rPr>
        <w:t>。项目绩效目标完成情况：建设信息化系统，更好的满足了业务发展需求；保障了财政信息化业务系统正常运转，提升财政社会服务效率；加强了涉密人员、文件管理，做好保密工作；建立规章制度，搞好保密检查；加大教育培训力度，强化了保密意识。</w:t>
      </w:r>
      <w:r>
        <w:rPr>
          <w:rFonts w:ascii="仿宋_GB2312" w:eastAsia="仿宋_GB2312" w:hAnsi="Times New Roman" w:cs="仿宋_GB2312" w:hint="eastAsia"/>
          <w:kern w:val="0"/>
          <w:sz w:val="32"/>
          <w:szCs w:val="32"/>
        </w:rPr>
        <w:t>发现的主要问题：对部分业务工作量预判不够准确。下一步改进措施：精细研判，制定出更加科学合理的管理目标。</w:t>
      </w:r>
    </w:p>
    <w:p w:rsidR="00275195" w:rsidRDefault="00275195">
      <w:pPr>
        <w:widowControl/>
        <w:autoSpaceDE w:val="0"/>
        <w:autoSpaceDN w:val="0"/>
        <w:adjustRightInd w:val="0"/>
        <w:spacing w:before="100" w:beforeAutospacing="1" w:after="100" w:afterAutospacing="1"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11.</w:t>
      </w:r>
      <w:r>
        <w:rPr>
          <w:rFonts w:ascii="仿宋_GB2312" w:eastAsia="仿宋_GB2312" w:hAnsi="Times New Roman" w:cs="仿宋_GB2312" w:hint="eastAsia"/>
          <w:kern w:val="0"/>
          <w:sz w:val="32"/>
          <w:szCs w:val="32"/>
        </w:rPr>
        <w:t>鄂尔多斯市财经大数据平台二期建设经费项目自评综述：</w:t>
      </w:r>
    </w:p>
    <w:p w:rsidR="00275195" w:rsidRDefault="00275195">
      <w:pPr>
        <w:widowControl/>
        <w:autoSpaceDE w:val="0"/>
        <w:autoSpaceDN w:val="0"/>
        <w:adjustRightInd w:val="0"/>
        <w:spacing w:before="100" w:beforeAutospacing="1" w:after="100" w:afterAutospacing="1"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根据年初设定的绩效目标，项目自评得分</w:t>
      </w:r>
      <w:r>
        <w:rPr>
          <w:rFonts w:ascii="仿宋_GB2312" w:eastAsia="仿宋_GB2312" w:hAnsi="Times New Roman" w:cs="仿宋_GB2312"/>
          <w:kern w:val="0"/>
          <w:sz w:val="32"/>
          <w:szCs w:val="32"/>
        </w:rPr>
        <w:t>90</w:t>
      </w:r>
      <w:r>
        <w:rPr>
          <w:rFonts w:ascii="仿宋_GB2312" w:eastAsia="仿宋_GB2312" w:hAnsi="Times New Roman" w:cs="仿宋_GB2312" w:hint="eastAsia"/>
          <w:kern w:val="0"/>
          <w:sz w:val="32"/>
          <w:szCs w:val="32"/>
        </w:rPr>
        <w:t>分。全年预算数为</w:t>
      </w:r>
      <w:r>
        <w:rPr>
          <w:rFonts w:ascii="仿宋_GB2312" w:eastAsia="仿宋_GB2312" w:hAnsi="Times New Roman" w:cs="仿宋_GB2312"/>
          <w:kern w:val="0"/>
          <w:sz w:val="32"/>
          <w:szCs w:val="32"/>
        </w:rPr>
        <w:t>350.00</w:t>
      </w:r>
      <w:r>
        <w:rPr>
          <w:rFonts w:ascii="仿宋_GB2312" w:eastAsia="仿宋_GB2312" w:hAnsi="Times New Roman" w:cs="仿宋_GB2312" w:hint="eastAsia"/>
          <w:kern w:val="0"/>
          <w:sz w:val="32"/>
          <w:szCs w:val="32"/>
        </w:rPr>
        <w:t>万元，执行数</w:t>
      </w:r>
      <w:r>
        <w:rPr>
          <w:rFonts w:ascii="仿宋_GB2312" w:eastAsia="仿宋_GB2312" w:hAnsi="Times New Roman" w:cs="仿宋_GB2312"/>
          <w:kern w:val="0"/>
          <w:sz w:val="32"/>
          <w:szCs w:val="32"/>
        </w:rPr>
        <w:t>208.80</w:t>
      </w:r>
      <w:r>
        <w:rPr>
          <w:rFonts w:ascii="仿宋_GB2312" w:eastAsia="仿宋_GB2312" w:hAnsi="Times New Roman" w:cs="仿宋_GB2312" w:hint="eastAsia"/>
          <w:kern w:val="0"/>
          <w:sz w:val="32"/>
          <w:szCs w:val="32"/>
        </w:rPr>
        <w:t>万元，完成预算的</w:t>
      </w:r>
      <w:r>
        <w:rPr>
          <w:rFonts w:ascii="仿宋_GB2312" w:eastAsia="仿宋_GB2312" w:hAnsi="Times New Roman" w:cs="仿宋_GB2312"/>
          <w:kern w:val="0"/>
          <w:sz w:val="32"/>
          <w:szCs w:val="32"/>
        </w:rPr>
        <w:t>60.00%</w:t>
      </w:r>
      <w:r>
        <w:rPr>
          <w:rFonts w:ascii="仿宋_GB2312" w:eastAsia="仿宋_GB2312" w:hAnsi="Times New Roman" w:cs="仿宋_GB2312" w:hint="eastAsia"/>
          <w:kern w:val="0"/>
          <w:sz w:val="32"/>
          <w:szCs w:val="32"/>
        </w:rPr>
        <w:t>。项目绩效目标完成情况：实现了对鄂尔多斯市财政资金的全覆盖、全反映、全支撑。在一期财经大数据平台系统的基础上，进一步完善了大数据管理平台的功能，围绕鄂尔多斯财政内生数据，打造鄂尔多斯的“智慧财政”系统，建设包括综合决策、财力分析、预算执行在内的</w:t>
      </w:r>
      <w:r>
        <w:rPr>
          <w:rFonts w:ascii="仿宋_GB2312" w:eastAsia="仿宋_GB2312" w:hAnsi="Times New Roman" w:cs="仿宋_GB2312"/>
          <w:kern w:val="0"/>
          <w:sz w:val="32"/>
          <w:szCs w:val="32"/>
        </w:rPr>
        <w:t>13</w:t>
      </w:r>
      <w:r>
        <w:rPr>
          <w:rFonts w:ascii="仿宋_GB2312" w:eastAsia="仿宋_GB2312" w:hAnsi="Times New Roman" w:cs="仿宋_GB2312" w:hint="eastAsia"/>
          <w:kern w:val="0"/>
          <w:sz w:val="32"/>
          <w:szCs w:val="32"/>
        </w:rPr>
        <w:t>类主题分析建设，还包括为满足数据</w:t>
      </w:r>
      <w:r>
        <w:rPr>
          <w:rFonts w:ascii="仿宋_GB2312" w:eastAsia="仿宋_GB2312" w:hAnsi="Times New Roman" w:cs="仿宋_GB2312" w:hint="eastAsia"/>
          <w:kern w:val="0"/>
          <w:sz w:val="32"/>
          <w:szCs w:val="32"/>
        </w:rPr>
        <w:lastRenderedPageBreak/>
        <w:t>管理需求对生产系统的财力及指标管理模块进行升级改造工作。发现的主要问题及原因：该专项结转至下年度继续使用，成本指标设置不够精准。主要是因为按照合同约定进行付款，目前系统已经进入上线试运行，待系统正式上线运行后付剩余款项。改进措施：以后年度预算，可根据合同进度，分年度申请项目资金、制定绩效目标设定。</w:t>
      </w:r>
    </w:p>
    <w:p w:rsidR="00275195" w:rsidRDefault="00275195">
      <w:pPr>
        <w:widowControl/>
        <w:autoSpaceDE w:val="0"/>
        <w:autoSpaceDN w:val="0"/>
        <w:adjustRightInd w:val="0"/>
        <w:spacing w:before="100" w:beforeAutospacing="1" w:after="100" w:afterAutospacing="1"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12.</w:t>
      </w:r>
      <w:r>
        <w:rPr>
          <w:rFonts w:ascii="仿宋_GB2312" w:eastAsia="仿宋_GB2312" w:hAnsi="Times New Roman" w:cs="仿宋_GB2312" w:hint="eastAsia"/>
          <w:kern w:val="0"/>
          <w:sz w:val="32"/>
          <w:szCs w:val="32"/>
        </w:rPr>
        <w:t>工资统发信息发布费项目自评综述：</w:t>
      </w:r>
    </w:p>
    <w:p w:rsidR="00275195" w:rsidRDefault="00275195">
      <w:pPr>
        <w:widowControl/>
        <w:autoSpaceDE w:val="0"/>
        <w:autoSpaceDN w:val="0"/>
        <w:adjustRightInd w:val="0"/>
        <w:spacing w:before="100" w:beforeAutospacing="1" w:after="100" w:afterAutospacing="1"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根据年初设定的绩效目标，项目自评得分</w:t>
      </w:r>
      <w:r>
        <w:rPr>
          <w:rFonts w:ascii="仿宋_GB2312" w:eastAsia="仿宋_GB2312" w:hAnsi="Times New Roman" w:cs="仿宋_GB2312"/>
          <w:kern w:val="0"/>
          <w:sz w:val="32"/>
          <w:szCs w:val="32"/>
        </w:rPr>
        <w:t>100</w:t>
      </w:r>
      <w:r>
        <w:rPr>
          <w:rFonts w:ascii="仿宋_GB2312" w:eastAsia="仿宋_GB2312" w:hAnsi="Times New Roman" w:cs="仿宋_GB2312" w:hint="eastAsia"/>
          <w:kern w:val="0"/>
          <w:sz w:val="32"/>
          <w:szCs w:val="32"/>
        </w:rPr>
        <w:t>分。全年预算数为</w:t>
      </w:r>
      <w:r>
        <w:rPr>
          <w:rFonts w:ascii="仿宋_GB2312" w:eastAsia="仿宋_GB2312" w:hAnsi="Times New Roman" w:cs="仿宋_GB2312"/>
          <w:kern w:val="0"/>
          <w:sz w:val="32"/>
          <w:szCs w:val="32"/>
        </w:rPr>
        <w:t>5</w:t>
      </w:r>
      <w:r>
        <w:rPr>
          <w:rFonts w:ascii="仿宋_GB2312" w:eastAsia="仿宋_GB2312" w:hAnsi="Times New Roman" w:cs="仿宋_GB2312" w:hint="eastAsia"/>
          <w:kern w:val="0"/>
          <w:sz w:val="32"/>
          <w:szCs w:val="32"/>
        </w:rPr>
        <w:t>万元，执行数为</w:t>
      </w:r>
      <w:r>
        <w:rPr>
          <w:rFonts w:ascii="仿宋_GB2312" w:eastAsia="仿宋_GB2312" w:hAnsi="Times New Roman" w:cs="仿宋_GB2312"/>
          <w:kern w:val="0"/>
          <w:sz w:val="32"/>
          <w:szCs w:val="32"/>
        </w:rPr>
        <w:t>5</w:t>
      </w:r>
      <w:r>
        <w:rPr>
          <w:rFonts w:ascii="仿宋_GB2312" w:eastAsia="仿宋_GB2312" w:hAnsi="Times New Roman" w:cs="仿宋_GB2312" w:hint="eastAsia"/>
          <w:kern w:val="0"/>
          <w:sz w:val="32"/>
          <w:szCs w:val="32"/>
        </w:rPr>
        <w:t>万元，完成预算的</w:t>
      </w:r>
      <w:r>
        <w:rPr>
          <w:rFonts w:ascii="仿宋_GB2312" w:eastAsia="仿宋_GB2312" w:hAnsi="Times New Roman" w:cs="仿宋_GB2312"/>
          <w:kern w:val="0"/>
          <w:sz w:val="32"/>
          <w:szCs w:val="32"/>
        </w:rPr>
        <w:t>100%</w:t>
      </w:r>
      <w:r>
        <w:rPr>
          <w:rFonts w:ascii="仿宋_GB2312" w:eastAsia="仿宋_GB2312" w:hAnsi="Times New Roman" w:cs="仿宋_GB2312" w:hint="eastAsia"/>
          <w:kern w:val="0"/>
          <w:sz w:val="32"/>
          <w:szCs w:val="32"/>
        </w:rPr>
        <w:t>。项目绩效目标完成情况：通过项目实施，使市本级在职人员及退休员能及时了解自己的工资情况。发现的主要问题：产出指标设置不够细化。下一步改进措施：根据项目内容进一步细化各项指标。</w:t>
      </w:r>
    </w:p>
    <w:p w:rsidR="00275195" w:rsidRDefault="00275195">
      <w:pPr>
        <w:widowControl/>
        <w:autoSpaceDE w:val="0"/>
        <w:autoSpaceDN w:val="0"/>
        <w:adjustRightInd w:val="0"/>
        <w:spacing w:before="100" w:beforeAutospacing="1" w:after="100" w:afterAutospacing="1"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13.</w:t>
      </w:r>
      <w:r>
        <w:rPr>
          <w:rFonts w:ascii="仿宋_GB2312" w:eastAsia="仿宋_GB2312" w:hAnsi="Times New Roman" w:cs="仿宋_GB2312" w:hint="eastAsia"/>
          <w:kern w:val="0"/>
          <w:sz w:val="32"/>
          <w:szCs w:val="32"/>
        </w:rPr>
        <w:t>国库集中支付系统软件运行维护费项目自评综述：</w:t>
      </w:r>
    </w:p>
    <w:p w:rsidR="00275195" w:rsidRDefault="00275195">
      <w:pPr>
        <w:widowControl/>
        <w:autoSpaceDE w:val="0"/>
        <w:autoSpaceDN w:val="0"/>
        <w:adjustRightInd w:val="0"/>
        <w:spacing w:before="100" w:beforeAutospacing="1" w:after="100" w:afterAutospacing="1"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根据年初设定的绩效目标，项目自评得分</w:t>
      </w:r>
      <w:r>
        <w:rPr>
          <w:rFonts w:ascii="仿宋_GB2312" w:eastAsia="仿宋_GB2312" w:hAnsi="Times New Roman" w:cs="仿宋_GB2312"/>
          <w:kern w:val="0"/>
          <w:sz w:val="32"/>
          <w:szCs w:val="32"/>
        </w:rPr>
        <w:t>100</w:t>
      </w:r>
      <w:r>
        <w:rPr>
          <w:rFonts w:ascii="仿宋_GB2312" w:eastAsia="仿宋_GB2312" w:hAnsi="Times New Roman" w:cs="仿宋_GB2312" w:hint="eastAsia"/>
          <w:kern w:val="0"/>
          <w:sz w:val="32"/>
          <w:szCs w:val="32"/>
        </w:rPr>
        <w:t>分。全年预算数为</w:t>
      </w:r>
      <w:r>
        <w:rPr>
          <w:rFonts w:ascii="仿宋_GB2312" w:eastAsia="仿宋_GB2312" w:hAnsi="Times New Roman" w:cs="仿宋_GB2312"/>
          <w:kern w:val="0"/>
          <w:sz w:val="32"/>
          <w:szCs w:val="32"/>
        </w:rPr>
        <w:t>2</w:t>
      </w:r>
      <w:r>
        <w:rPr>
          <w:rFonts w:ascii="仿宋_GB2312" w:eastAsia="仿宋_GB2312" w:hAnsi="Times New Roman" w:cs="仿宋_GB2312" w:hint="eastAsia"/>
          <w:kern w:val="0"/>
          <w:sz w:val="32"/>
          <w:szCs w:val="32"/>
        </w:rPr>
        <w:t>万元，执行数为</w:t>
      </w:r>
      <w:r>
        <w:rPr>
          <w:rFonts w:ascii="仿宋_GB2312" w:eastAsia="仿宋_GB2312" w:hAnsi="Times New Roman" w:cs="仿宋_GB2312"/>
          <w:kern w:val="0"/>
          <w:sz w:val="32"/>
          <w:szCs w:val="32"/>
        </w:rPr>
        <w:t>2</w:t>
      </w:r>
      <w:r>
        <w:rPr>
          <w:rFonts w:ascii="仿宋_GB2312" w:eastAsia="仿宋_GB2312" w:hAnsi="Times New Roman" w:cs="仿宋_GB2312" w:hint="eastAsia"/>
          <w:kern w:val="0"/>
          <w:sz w:val="32"/>
          <w:szCs w:val="32"/>
        </w:rPr>
        <w:t>万元，完成预算的</w:t>
      </w:r>
      <w:r>
        <w:rPr>
          <w:rFonts w:ascii="仿宋_GB2312" w:eastAsia="仿宋_GB2312" w:hAnsi="Times New Roman" w:cs="仿宋_GB2312"/>
          <w:kern w:val="0"/>
          <w:sz w:val="32"/>
          <w:szCs w:val="32"/>
        </w:rPr>
        <w:t>100%</w:t>
      </w:r>
      <w:r>
        <w:rPr>
          <w:rFonts w:ascii="仿宋_GB2312" w:eastAsia="仿宋_GB2312" w:hAnsi="Times New Roman" w:cs="仿宋_GB2312" w:hint="eastAsia"/>
          <w:kern w:val="0"/>
          <w:sz w:val="32"/>
          <w:szCs w:val="32"/>
        </w:rPr>
        <w:t>。项目绩效目标完成情况：通过项目实施，使财政集中支付系统正常运行，为全市财政国库资金的安全支付提供了保障。发现的主要问题：产出指标设置不够细化。下一步改进措施：根据项目内容进一步细化各项指标。</w:t>
      </w:r>
    </w:p>
    <w:p w:rsidR="00275195" w:rsidRDefault="00275195">
      <w:pPr>
        <w:widowControl/>
        <w:autoSpaceDE w:val="0"/>
        <w:autoSpaceDN w:val="0"/>
        <w:adjustRightInd w:val="0"/>
        <w:spacing w:before="100" w:beforeAutospacing="1" w:after="100" w:afterAutospacing="1"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lastRenderedPageBreak/>
        <w:t>14.</w:t>
      </w:r>
      <w:r>
        <w:rPr>
          <w:rFonts w:ascii="仿宋_GB2312" w:eastAsia="仿宋_GB2312" w:hAnsi="Times New Roman" w:cs="仿宋_GB2312" w:hint="eastAsia"/>
          <w:kern w:val="0"/>
          <w:sz w:val="32"/>
          <w:szCs w:val="32"/>
        </w:rPr>
        <w:t>非税收入管理系统运行维护费项目自评综述：</w:t>
      </w:r>
    </w:p>
    <w:p w:rsidR="00275195" w:rsidRDefault="00275195">
      <w:pPr>
        <w:widowControl/>
        <w:autoSpaceDE w:val="0"/>
        <w:autoSpaceDN w:val="0"/>
        <w:adjustRightInd w:val="0"/>
        <w:spacing w:before="100" w:beforeAutospacing="1" w:after="100" w:afterAutospacing="1"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根据年初设定的绩效目标，项目自评得分</w:t>
      </w:r>
      <w:r>
        <w:rPr>
          <w:rFonts w:ascii="仿宋_GB2312" w:eastAsia="仿宋_GB2312" w:hAnsi="Times New Roman" w:cs="仿宋_GB2312"/>
          <w:kern w:val="0"/>
          <w:sz w:val="32"/>
          <w:szCs w:val="32"/>
        </w:rPr>
        <w:t>0</w:t>
      </w:r>
      <w:r>
        <w:rPr>
          <w:rFonts w:ascii="仿宋_GB2312" w:eastAsia="仿宋_GB2312" w:hAnsi="Times New Roman" w:cs="仿宋_GB2312" w:hint="eastAsia"/>
          <w:kern w:val="0"/>
          <w:sz w:val="32"/>
          <w:szCs w:val="32"/>
        </w:rPr>
        <w:t>分。全年预算数为</w:t>
      </w:r>
      <w:r>
        <w:rPr>
          <w:rFonts w:ascii="仿宋_GB2312" w:eastAsia="仿宋_GB2312" w:hAnsi="Times New Roman" w:cs="仿宋_GB2312"/>
          <w:kern w:val="0"/>
          <w:sz w:val="32"/>
          <w:szCs w:val="32"/>
        </w:rPr>
        <w:t>6</w:t>
      </w:r>
      <w:r>
        <w:rPr>
          <w:rFonts w:ascii="仿宋_GB2312" w:eastAsia="仿宋_GB2312" w:hAnsi="Times New Roman" w:cs="仿宋_GB2312" w:hint="eastAsia"/>
          <w:kern w:val="0"/>
          <w:sz w:val="32"/>
          <w:szCs w:val="32"/>
        </w:rPr>
        <w:t>万元，执行数为</w:t>
      </w:r>
      <w:r>
        <w:rPr>
          <w:rFonts w:ascii="仿宋_GB2312" w:eastAsia="仿宋_GB2312" w:hAnsi="Times New Roman" w:cs="仿宋_GB2312"/>
          <w:kern w:val="0"/>
          <w:sz w:val="32"/>
          <w:szCs w:val="32"/>
        </w:rPr>
        <w:t>0</w:t>
      </w:r>
      <w:r>
        <w:rPr>
          <w:rFonts w:ascii="仿宋_GB2312" w:eastAsia="仿宋_GB2312" w:hAnsi="Times New Roman" w:cs="仿宋_GB2312" w:hint="eastAsia"/>
          <w:kern w:val="0"/>
          <w:sz w:val="32"/>
          <w:szCs w:val="32"/>
        </w:rPr>
        <w:t>万元，完成预算的</w:t>
      </w:r>
      <w:r>
        <w:rPr>
          <w:rFonts w:ascii="仿宋_GB2312" w:eastAsia="仿宋_GB2312" w:hAnsi="Times New Roman" w:cs="仿宋_GB2312"/>
          <w:kern w:val="0"/>
          <w:sz w:val="32"/>
          <w:szCs w:val="32"/>
        </w:rPr>
        <w:t>0%</w:t>
      </w:r>
      <w:r>
        <w:rPr>
          <w:rFonts w:ascii="仿宋_GB2312" w:eastAsia="仿宋_GB2312" w:hAnsi="Times New Roman" w:cs="仿宋_GB2312" w:hint="eastAsia"/>
          <w:kern w:val="0"/>
          <w:sz w:val="32"/>
          <w:szCs w:val="32"/>
        </w:rPr>
        <w:t>。因非税局财务</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年</w:t>
      </w:r>
      <w:r>
        <w:rPr>
          <w:rFonts w:ascii="仿宋_GB2312" w:eastAsia="仿宋_GB2312" w:hAnsi="Times New Roman" w:cs="仿宋_GB2312"/>
          <w:kern w:val="0"/>
          <w:sz w:val="32"/>
          <w:szCs w:val="32"/>
        </w:rPr>
        <w:t>6</w:t>
      </w:r>
      <w:r>
        <w:rPr>
          <w:rFonts w:ascii="仿宋_GB2312" w:eastAsia="仿宋_GB2312" w:hAnsi="Times New Roman" w:cs="仿宋_GB2312" w:hint="eastAsia"/>
          <w:kern w:val="0"/>
          <w:sz w:val="32"/>
          <w:szCs w:val="32"/>
        </w:rPr>
        <w:t>月起并入市财政局，该项目实际于</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年底在市财政局支出。</w:t>
      </w:r>
    </w:p>
    <w:p w:rsidR="00275195" w:rsidRDefault="00275195">
      <w:pPr>
        <w:widowControl/>
        <w:autoSpaceDE w:val="0"/>
        <w:autoSpaceDN w:val="0"/>
        <w:adjustRightInd w:val="0"/>
        <w:spacing w:before="100" w:beforeAutospacing="1" w:after="100" w:afterAutospacing="1"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15.</w:t>
      </w:r>
      <w:r>
        <w:rPr>
          <w:rFonts w:ascii="仿宋_GB2312" w:eastAsia="仿宋_GB2312" w:hAnsi="Times New Roman" w:cs="仿宋_GB2312" w:hint="eastAsia"/>
          <w:kern w:val="0"/>
          <w:sz w:val="32"/>
          <w:szCs w:val="32"/>
        </w:rPr>
        <w:t>非税收缴、医疗收费票据电子化改革项目自评综述：</w:t>
      </w:r>
    </w:p>
    <w:p w:rsidR="00275195" w:rsidRDefault="00275195">
      <w:pPr>
        <w:widowControl/>
        <w:autoSpaceDE w:val="0"/>
        <w:autoSpaceDN w:val="0"/>
        <w:adjustRightInd w:val="0"/>
        <w:spacing w:before="100" w:beforeAutospacing="1" w:after="100" w:afterAutospacing="1"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据年初设定的绩效目标，项目自评得分</w:t>
      </w:r>
      <w:r>
        <w:rPr>
          <w:rFonts w:ascii="仿宋_GB2312" w:eastAsia="仿宋_GB2312" w:hAnsi="Times New Roman" w:cs="仿宋_GB2312"/>
          <w:kern w:val="0"/>
          <w:sz w:val="32"/>
          <w:szCs w:val="32"/>
        </w:rPr>
        <w:t>0</w:t>
      </w:r>
      <w:r>
        <w:rPr>
          <w:rFonts w:ascii="仿宋_GB2312" w:eastAsia="仿宋_GB2312" w:hAnsi="Times New Roman" w:cs="仿宋_GB2312" w:hint="eastAsia"/>
          <w:kern w:val="0"/>
          <w:sz w:val="32"/>
          <w:szCs w:val="32"/>
        </w:rPr>
        <w:t>分。全年预算数为</w:t>
      </w:r>
      <w:r>
        <w:rPr>
          <w:rFonts w:ascii="仿宋_GB2312" w:eastAsia="仿宋_GB2312" w:hAnsi="Times New Roman" w:cs="仿宋_GB2312"/>
          <w:kern w:val="0"/>
          <w:sz w:val="32"/>
          <w:szCs w:val="32"/>
        </w:rPr>
        <w:t>104</w:t>
      </w:r>
      <w:r>
        <w:rPr>
          <w:rFonts w:ascii="仿宋_GB2312" w:eastAsia="仿宋_GB2312" w:hAnsi="Times New Roman" w:cs="仿宋_GB2312" w:hint="eastAsia"/>
          <w:kern w:val="0"/>
          <w:sz w:val="32"/>
          <w:szCs w:val="32"/>
        </w:rPr>
        <w:t>万元，执行数为</w:t>
      </w:r>
      <w:r>
        <w:rPr>
          <w:rFonts w:ascii="仿宋_GB2312" w:eastAsia="仿宋_GB2312" w:hAnsi="Times New Roman" w:cs="仿宋_GB2312"/>
          <w:kern w:val="0"/>
          <w:sz w:val="32"/>
          <w:szCs w:val="32"/>
        </w:rPr>
        <w:t>0</w:t>
      </w:r>
      <w:r>
        <w:rPr>
          <w:rFonts w:ascii="仿宋_GB2312" w:eastAsia="仿宋_GB2312" w:hAnsi="Times New Roman" w:cs="仿宋_GB2312" w:hint="eastAsia"/>
          <w:kern w:val="0"/>
          <w:sz w:val="32"/>
          <w:szCs w:val="32"/>
        </w:rPr>
        <w:t>万元，完成预算的</w:t>
      </w:r>
      <w:r>
        <w:rPr>
          <w:rFonts w:ascii="仿宋_GB2312" w:eastAsia="仿宋_GB2312" w:hAnsi="Times New Roman" w:cs="仿宋_GB2312"/>
          <w:kern w:val="0"/>
          <w:sz w:val="32"/>
          <w:szCs w:val="32"/>
        </w:rPr>
        <w:t>0%</w:t>
      </w:r>
      <w:r>
        <w:rPr>
          <w:rFonts w:ascii="仿宋_GB2312" w:eastAsia="仿宋_GB2312" w:hAnsi="Times New Roman" w:cs="仿宋_GB2312" w:hint="eastAsia"/>
          <w:kern w:val="0"/>
          <w:sz w:val="32"/>
          <w:szCs w:val="32"/>
        </w:rPr>
        <w:t>。一是因为机构撤并未实施，二是按照财政厅总体部署及工作要求，实际于</w:t>
      </w:r>
      <w:r>
        <w:rPr>
          <w:rFonts w:ascii="仿宋_GB2312" w:eastAsia="仿宋_GB2312" w:hAnsi="Times New Roman" w:cs="仿宋_GB2312"/>
          <w:kern w:val="0"/>
          <w:sz w:val="32"/>
          <w:szCs w:val="32"/>
        </w:rPr>
        <w:t>2021</w:t>
      </w:r>
      <w:r>
        <w:rPr>
          <w:rFonts w:ascii="仿宋_GB2312" w:eastAsia="仿宋_GB2312" w:hAnsi="Times New Roman" w:cs="仿宋_GB2312" w:hint="eastAsia"/>
          <w:kern w:val="0"/>
          <w:sz w:val="32"/>
          <w:szCs w:val="32"/>
        </w:rPr>
        <w:t>年实施。</w:t>
      </w:r>
    </w:p>
    <w:p w:rsidR="00275195" w:rsidRDefault="00275195">
      <w:pPr>
        <w:widowControl/>
        <w:autoSpaceDE w:val="0"/>
        <w:autoSpaceDN w:val="0"/>
        <w:adjustRightInd w:val="0"/>
        <w:spacing w:before="100" w:beforeAutospacing="1" w:after="100" w:afterAutospacing="1"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16.</w:t>
      </w:r>
      <w:r>
        <w:rPr>
          <w:rFonts w:ascii="仿宋_GB2312" w:eastAsia="仿宋_GB2312" w:hAnsi="Times New Roman" w:cs="仿宋_GB2312" w:hint="eastAsia"/>
          <w:kern w:val="0"/>
          <w:sz w:val="32"/>
          <w:szCs w:val="32"/>
        </w:rPr>
        <w:t>财政委托业务费评审费项目自评综述：</w:t>
      </w:r>
    </w:p>
    <w:p w:rsidR="00275195" w:rsidRDefault="00275195">
      <w:pPr>
        <w:widowControl/>
        <w:autoSpaceDE w:val="0"/>
        <w:autoSpaceDN w:val="0"/>
        <w:adjustRightInd w:val="0"/>
        <w:spacing w:before="100" w:beforeAutospacing="1" w:after="100" w:afterAutospacing="1" w:line="580" w:lineRule="exact"/>
        <w:ind w:firstLineChars="300" w:firstLine="960"/>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据年初设定的绩效目标，项目自评得分</w:t>
      </w:r>
      <w:r>
        <w:rPr>
          <w:rFonts w:ascii="仿宋_GB2312" w:eastAsia="仿宋_GB2312" w:hAnsi="Times New Roman" w:cs="仿宋_GB2312"/>
          <w:kern w:val="0"/>
          <w:sz w:val="32"/>
          <w:szCs w:val="32"/>
        </w:rPr>
        <w:t>0</w:t>
      </w:r>
      <w:r>
        <w:rPr>
          <w:rFonts w:ascii="仿宋_GB2312" w:eastAsia="仿宋_GB2312" w:hAnsi="Times New Roman" w:cs="仿宋_GB2312" w:hint="eastAsia"/>
          <w:kern w:val="0"/>
          <w:sz w:val="32"/>
          <w:szCs w:val="32"/>
        </w:rPr>
        <w:t>分。全年预算数为</w:t>
      </w:r>
      <w:r>
        <w:rPr>
          <w:rFonts w:ascii="仿宋_GB2312" w:eastAsia="仿宋_GB2312" w:hAnsi="Times New Roman" w:cs="仿宋_GB2312"/>
          <w:kern w:val="0"/>
          <w:sz w:val="32"/>
          <w:szCs w:val="32"/>
        </w:rPr>
        <w:t>10.00</w:t>
      </w:r>
      <w:r>
        <w:rPr>
          <w:rFonts w:ascii="仿宋_GB2312" w:eastAsia="仿宋_GB2312" w:hAnsi="Times New Roman" w:cs="仿宋_GB2312" w:hint="eastAsia"/>
          <w:kern w:val="0"/>
          <w:sz w:val="32"/>
          <w:szCs w:val="32"/>
        </w:rPr>
        <w:t>万元，执行数为</w:t>
      </w:r>
      <w:r>
        <w:rPr>
          <w:rFonts w:ascii="仿宋_GB2312" w:eastAsia="仿宋_GB2312" w:hAnsi="Times New Roman" w:cs="仿宋_GB2312"/>
          <w:kern w:val="0"/>
          <w:sz w:val="32"/>
          <w:szCs w:val="32"/>
        </w:rPr>
        <w:t>0</w:t>
      </w:r>
      <w:r>
        <w:rPr>
          <w:rFonts w:ascii="仿宋_GB2312" w:eastAsia="仿宋_GB2312" w:hAnsi="Times New Roman" w:cs="仿宋_GB2312" w:hint="eastAsia"/>
          <w:kern w:val="0"/>
          <w:sz w:val="32"/>
          <w:szCs w:val="32"/>
        </w:rPr>
        <w:t>万元，完成预算的</w:t>
      </w:r>
      <w:r>
        <w:rPr>
          <w:rFonts w:ascii="仿宋_GB2312" w:eastAsia="仿宋_GB2312" w:hAnsi="Times New Roman" w:cs="仿宋_GB2312"/>
          <w:kern w:val="0"/>
          <w:sz w:val="32"/>
          <w:szCs w:val="32"/>
        </w:rPr>
        <w:t>0%</w:t>
      </w:r>
      <w:r>
        <w:rPr>
          <w:rFonts w:ascii="仿宋_GB2312" w:eastAsia="仿宋_GB2312" w:hAnsi="Times New Roman" w:cs="仿宋_GB2312" w:hint="eastAsia"/>
          <w:kern w:val="0"/>
          <w:sz w:val="32"/>
          <w:szCs w:val="32"/>
        </w:rPr>
        <w:t>。主要是因为</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年我单位没有开展项目。</w:t>
      </w:r>
    </w:p>
    <w:p w:rsidR="00275195" w:rsidRDefault="00275195">
      <w:pPr>
        <w:widowControl/>
        <w:autoSpaceDE w:val="0"/>
        <w:autoSpaceDN w:val="0"/>
        <w:adjustRightInd w:val="0"/>
        <w:spacing w:before="100" w:beforeAutospacing="1" w:after="100" w:afterAutospacing="1" w:line="580" w:lineRule="exac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 xml:space="preserve">     </w:t>
      </w:r>
    </w:p>
    <w:p w:rsidR="00275195" w:rsidRDefault="00275195">
      <w:pPr>
        <w:widowControl/>
        <w:autoSpaceDE w:val="0"/>
        <w:autoSpaceDN w:val="0"/>
        <w:adjustRightInd w:val="0"/>
        <w:spacing w:before="100" w:beforeAutospacing="1" w:after="100" w:afterAutospacing="1" w:line="580" w:lineRule="exac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 xml:space="preserve">  </w:t>
      </w:r>
    </w:p>
    <w:p w:rsidR="00275195" w:rsidRDefault="00275195">
      <w:pPr>
        <w:widowControl/>
        <w:autoSpaceDE w:val="0"/>
        <w:autoSpaceDN w:val="0"/>
        <w:adjustRightInd w:val="0"/>
        <w:spacing w:before="100" w:beforeAutospacing="1" w:after="100" w:afterAutospacing="1" w:line="580" w:lineRule="exact"/>
        <w:ind w:firstLineChars="200" w:firstLine="640"/>
        <w:rPr>
          <w:rFonts w:ascii="仿宋_GB2312" w:eastAsia="仿宋_GB2312" w:hAnsi="Times New Roman" w:cs="仿宋_GB2312"/>
          <w:kern w:val="0"/>
          <w:sz w:val="32"/>
          <w:szCs w:val="32"/>
        </w:rPr>
      </w:pPr>
    </w:p>
    <w:p w:rsidR="00275195" w:rsidRDefault="00275195">
      <w:pPr>
        <w:autoSpaceDE w:val="0"/>
        <w:autoSpaceDN w:val="0"/>
        <w:adjustRightInd w:val="0"/>
        <w:spacing w:line="580" w:lineRule="exact"/>
        <w:ind w:firstLine="600"/>
        <w:rPr>
          <w:rFonts w:ascii="仿宋_GB2312" w:eastAsia="仿宋_GB2312" w:hAnsi="Times New Roman" w:cs="仿宋_GB2312"/>
          <w:color w:val="FF0000"/>
          <w:sz w:val="32"/>
          <w:szCs w:val="32"/>
        </w:rPr>
      </w:pPr>
    </w:p>
    <w:tbl>
      <w:tblPr>
        <w:tblW w:w="10095" w:type="dxa"/>
        <w:tblInd w:w="93" w:type="dxa"/>
        <w:tblLayout w:type="fixed"/>
        <w:tblLook w:val="0000"/>
      </w:tblPr>
      <w:tblGrid>
        <w:gridCol w:w="348"/>
        <w:gridCol w:w="45"/>
        <w:gridCol w:w="640"/>
        <w:gridCol w:w="79"/>
        <w:gridCol w:w="638"/>
        <w:gridCol w:w="11"/>
        <w:gridCol w:w="201"/>
        <w:gridCol w:w="192"/>
        <w:gridCol w:w="23"/>
        <w:gridCol w:w="449"/>
        <w:gridCol w:w="256"/>
        <w:gridCol w:w="45"/>
        <w:gridCol w:w="170"/>
        <w:gridCol w:w="50"/>
        <w:gridCol w:w="649"/>
        <w:gridCol w:w="155"/>
        <w:gridCol w:w="153"/>
        <w:gridCol w:w="388"/>
        <w:gridCol w:w="103"/>
        <w:gridCol w:w="133"/>
        <w:gridCol w:w="49"/>
        <w:gridCol w:w="34"/>
        <w:gridCol w:w="291"/>
        <w:gridCol w:w="185"/>
        <w:gridCol w:w="171"/>
        <w:gridCol w:w="434"/>
        <w:gridCol w:w="236"/>
        <w:gridCol w:w="192"/>
        <w:gridCol w:w="204"/>
        <w:gridCol w:w="360"/>
        <w:gridCol w:w="195"/>
        <w:gridCol w:w="16"/>
        <w:gridCol w:w="950"/>
        <w:gridCol w:w="242"/>
        <w:gridCol w:w="1808"/>
      </w:tblGrid>
      <w:tr w:rsidR="00275195">
        <w:trPr>
          <w:gridAfter w:val="1"/>
          <w:wAfter w:w="1809" w:type="dxa"/>
          <w:trHeight w:val="441"/>
        </w:trPr>
        <w:tc>
          <w:tcPr>
            <w:tcW w:w="8289" w:type="dxa"/>
            <w:gridSpan w:val="34"/>
            <w:tcBorders>
              <w:top w:val="nil"/>
              <w:left w:val="nil"/>
              <w:bottom w:val="nil"/>
              <w:right w:val="nil"/>
            </w:tcBorders>
            <w:vAlign w:val="center"/>
          </w:tcPr>
          <w:p w:rsidR="00275195" w:rsidRDefault="00275195">
            <w:pPr>
              <w:widowControl/>
              <w:overflowPunct w:val="0"/>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lastRenderedPageBreak/>
              <w:t>项目支出绩效目标填报（自评）表</w:t>
            </w:r>
          </w:p>
        </w:tc>
      </w:tr>
      <w:tr w:rsidR="00275195">
        <w:trPr>
          <w:gridAfter w:val="1"/>
          <w:wAfter w:w="1809" w:type="dxa"/>
          <w:trHeight w:val="303"/>
        </w:trPr>
        <w:tc>
          <w:tcPr>
            <w:tcW w:w="8289" w:type="dxa"/>
            <w:gridSpan w:val="34"/>
            <w:tcBorders>
              <w:top w:val="nil"/>
              <w:left w:val="nil"/>
              <w:bottom w:val="nil"/>
              <w:right w:val="nil"/>
            </w:tcBorders>
            <w:vAlign w:val="center"/>
          </w:tcPr>
          <w:p w:rsidR="00275195" w:rsidRDefault="00275195">
            <w:pPr>
              <w:widowControl/>
              <w:overflowPunct w:val="0"/>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w:t>
            </w:r>
            <w:r>
              <w:rPr>
                <w:rFonts w:ascii="仿宋_GB2312" w:eastAsia="仿宋_GB2312" w:hAnsi="宋体" w:cs="仿宋_GB2312"/>
                <w:b/>
                <w:color w:val="000000"/>
                <w:kern w:val="0"/>
                <w:sz w:val="18"/>
                <w:szCs w:val="18"/>
              </w:rPr>
              <w:t>2021</w:t>
            </w:r>
            <w:r>
              <w:rPr>
                <w:rFonts w:ascii="仿宋_GB2312" w:eastAsia="仿宋_GB2312" w:hAnsi="宋体" w:cs="仿宋_GB2312" w:hint="eastAsia"/>
                <w:b/>
                <w:color w:val="000000"/>
                <w:kern w:val="0"/>
                <w:sz w:val="18"/>
                <w:szCs w:val="18"/>
              </w:rPr>
              <w:t>年度）</w:t>
            </w:r>
          </w:p>
        </w:tc>
      </w:tr>
      <w:tr w:rsidR="00275195">
        <w:trPr>
          <w:gridAfter w:val="1"/>
          <w:wAfter w:w="1809" w:type="dxa"/>
          <w:trHeight w:val="963"/>
        </w:trPr>
        <w:tc>
          <w:tcPr>
            <w:tcW w:w="1035" w:type="dxa"/>
            <w:gridSpan w:val="3"/>
            <w:tcBorders>
              <w:top w:val="nil"/>
              <w:left w:val="nil"/>
              <w:bottom w:val="single" w:sz="8" w:space="0" w:color="000000"/>
              <w:right w:val="nil"/>
            </w:tcBorders>
            <w:vAlign w:val="center"/>
          </w:tcPr>
          <w:p w:rsidR="00275195" w:rsidRDefault="00275195">
            <w:pPr>
              <w:widowControl/>
              <w:overflowPunct w:val="0"/>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填报单位（章）：</w:t>
            </w:r>
          </w:p>
        </w:tc>
        <w:tc>
          <w:tcPr>
            <w:tcW w:w="1849" w:type="dxa"/>
            <w:gridSpan w:val="8"/>
            <w:tcBorders>
              <w:top w:val="nil"/>
              <w:left w:val="nil"/>
              <w:bottom w:val="single" w:sz="8" w:space="0" w:color="000000"/>
              <w:right w:val="nil"/>
            </w:tcBorders>
            <w:vAlign w:val="center"/>
          </w:tcPr>
          <w:p w:rsidR="00275195" w:rsidRDefault="00275195">
            <w:pPr>
              <w:widowControl/>
              <w:overflowPunct w:val="0"/>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鄂尔多斯市财政局</w:t>
            </w:r>
          </w:p>
        </w:tc>
        <w:tc>
          <w:tcPr>
            <w:tcW w:w="1222" w:type="dxa"/>
            <w:gridSpan w:val="6"/>
            <w:tcBorders>
              <w:top w:val="nil"/>
              <w:left w:val="nil"/>
              <w:bottom w:val="single" w:sz="8" w:space="0" w:color="000000"/>
              <w:right w:val="nil"/>
            </w:tcBorders>
            <w:vAlign w:val="center"/>
          </w:tcPr>
          <w:p w:rsidR="00275195" w:rsidRDefault="00275195">
            <w:pPr>
              <w:widowControl/>
              <w:overflowPunct w:val="0"/>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联系人：张建峰</w:t>
            </w:r>
            <w:r>
              <w:rPr>
                <w:rFonts w:ascii="仿宋_GB2312" w:eastAsia="仿宋_GB2312" w:hAnsi="宋体" w:cs="仿宋_GB2312"/>
                <w:b/>
                <w:color w:val="000000"/>
                <w:kern w:val="0"/>
                <w:sz w:val="18"/>
                <w:szCs w:val="18"/>
              </w:rPr>
              <w:t xml:space="preserve">                    </w:t>
            </w:r>
          </w:p>
        </w:tc>
        <w:tc>
          <w:tcPr>
            <w:tcW w:w="707" w:type="dxa"/>
            <w:gridSpan w:val="5"/>
            <w:tcBorders>
              <w:top w:val="nil"/>
              <w:left w:val="nil"/>
              <w:bottom w:val="single" w:sz="8" w:space="0" w:color="000000"/>
              <w:right w:val="nil"/>
            </w:tcBorders>
            <w:vAlign w:val="center"/>
          </w:tcPr>
          <w:p w:rsidR="00275195" w:rsidRDefault="00275195">
            <w:pPr>
              <w:widowControl/>
              <w:overflowPunct w:val="0"/>
              <w:jc w:val="center"/>
              <w:rPr>
                <w:rFonts w:ascii="仿宋_GB2312" w:eastAsia="仿宋_GB2312" w:hAnsi="宋体" w:cs="仿宋_GB2312"/>
                <w:b/>
                <w:color w:val="000000"/>
                <w:kern w:val="0"/>
                <w:sz w:val="18"/>
                <w:szCs w:val="18"/>
              </w:rPr>
            </w:pPr>
          </w:p>
        </w:tc>
        <w:tc>
          <w:tcPr>
            <w:tcW w:w="647" w:type="dxa"/>
            <w:gridSpan w:val="3"/>
            <w:tcBorders>
              <w:top w:val="nil"/>
              <w:left w:val="nil"/>
              <w:bottom w:val="single" w:sz="8" w:space="0" w:color="000000"/>
              <w:right w:val="nil"/>
            </w:tcBorders>
            <w:vAlign w:val="center"/>
          </w:tcPr>
          <w:p w:rsidR="00275195" w:rsidRDefault="00275195">
            <w:pPr>
              <w:widowControl/>
              <w:overflowPunct w:val="0"/>
              <w:jc w:val="center"/>
              <w:rPr>
                <w:rFonts w:ascii="仿宋_GB2312" w:eastAsia="仿宋_GB2312" w:hAnsi="宋体" w:cs="仿宋_GB2312"/>
                <w:b/>
                <w:color w:val="000000"/>
                <w:kern w:val="0"/>
                <w:sz w:val="18"/>
                <w:szCs w:val="18"/>
              </w:rPr>
            </w:pPr>
          </w:p>
        </w:tc>
        <w:tc>
          <w:tcPr>
            <w:tcW w:w="1621" w:type="dxa"/>
            <w:gridSpan w:val="6"/>
            <w:tcBorders>
              <w:top w:val="nil"/>
              <w:left w:val="nil"/>
              <w:bottom w:val="single" w:sz="8" w:space="0" w:color="000000"/>
              <w:right w:val="nil"/>
            </w:tcBorders>
            <w:vAlign w:val="center"/>
          </w:tcPr>
          <w:p w:rsidR="00275195" w:rsidRDefault="00275195">
            <w:pPr>
              <w:widowControl/>
              <w:overflowPunct w:val="0"/>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电话：</w:t>
            </w:r>
          </w:p>
        </w:tc>
        <w:tc>
          <w:tcPr>
            <w:tcW w:w="1208" w:type="dxa"/>
            <w:gridSpan w:val="3"/>
            <w:tcBorders>
              <w:top w:val="nil"/>
              <w:left w:val="nil"/>
              <w:bottom w:val="single" w:sz="8" w:space="0" w:color="000000"/>
              <w:right w:val="nil"/>
            </w:tcBorders>
            <w:vAlign w:val="center"/>
          </w:tcPr>
          <w:p w:rsidR="00275195" w:rsidRDefault="00275195">
            <w:pPr>
              <w:widowControl/>
              <w:overflowPunct w:val="0"/>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b/>
                <w:color w:val="000000"/>
                <w:kern w:val="0"/>
                <w:sz w:val="18"/>
                <w:szCs w:val="18"/>
              </w:rPr>
              <w:t>0477-8581619</w:t>
            </w:r>
          </w:p>
        </w:tc>
      </w:tr>
      <w:tr w:rsidR="00275195">
        <w:trPr>
          <w:gridAfter w:val="1"/>
          <w:wAfter w:w="1809" w:type="dxa"/>
          <w:trHeight w:val="501"/>
        </w:trPr>
        <w:tc>
          <w:tcPr>
            <w:tcW w:w="1035" w:type="dxa"/>
            <w:gridSpan w:val="3"/>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项目名称</w:t>
            </w:r>
          </w:p>
        </w:tc>
        <w:tc>
          <w:tcPr>
            <w:tcW w:w="7254" w:type="dxa"/>
            <w:gridSpan w:val="31"/>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包联驻村经费</w:t>
            </w:r>
          </w:p>
        </w:tc>
      </w:tr>
      <w:tr w:rsidR="00275195">
        <w:trPr>
          <w:gridAfter w:val="1"/>
          <w:wAfter w:w="1809" w:type="dxa"/>
          <w:trHeight w:val="706"/>
        </w:trPr>
        <w:tc>
          <w:tcPr>
            <w:tcW w:w="1035" w:type="dxa"/>
            <w:gridSpan w:val="3"/>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主管部门</w:t>
            </w:r>
          </w:p>
        </w:tc>
        <w:tc>
          <w:tcPr>
            <w:tcW w:w="3071" w:type="dxa"/>
            <w:gridSpan w:val="14"/>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鄂尔多斯市财政局</w:t>
            </w:r>
          </w:p>
        </w:tc>
        <w:tc>
          <w:tcPr>
            <w:tcW w:w="491"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实施单位</w:t>
            </w:r>
          </w:p>
        </w:tc>
        <w:tc>
          <w:tcPr>
            <w:tcW w:w="3692" w:type="dxa"/>
            <w:gridSpan w:val="15"/>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鄂尔多斯市财政局</w:t>
            </w:r>
          </w:p>
        </w:tc>
      </w:tr>
      <w:tr w:rsidR="00275195">
        <w:trPr>
          <w:gridAfter w:val="1"/>
          <w:wAfter w:w="1809" w:type="dxa"/>
          <w:trHeight w:val="538"/>
        </w:trPr>
        <w:tc>
          <w:tcPr>
            <w:tcW w:w="1035" w:type="dxa"/>
            <w:gridSpan w:val="3"/>
            <w:vMerge w:val="restart"/>
            <w:tcBorders>
              <w:top w:val="nil"/>
              <w:left w:val="single" w:sz="8" w:space="0" w:color="000000"/>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项目资金（万元）</w:t>
            </w:r>
          </w:p>
        </w:tc>
        <w:tc>
          <w:tcPr>
            <w:tcW w:w="1121" w:type="dxa"/>
            <w:gridSpan w:val="5"/>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c>
          <w:tcPr>
            <w:tcW w:w="728"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年初预算数</w:t>
            </w:r>
          </w:p>
        </w:tc>
        <w:tc>
          <w:tcPr>
            <w:tcW w:w="1222" w:type="dxa"/>
            <w:gridSpan w:val="6"/>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全年预算数</w:t>
            </w:r>
          </w:p>
        </w:tc>
        <w:tc>
          <w:tcPr>
            <w:tcW w:w="49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全年执行数</w:t>
            </w:r>
          </w:p>
        </w:tc>
        <w:tc>
          <w:tcPr>
            <w:tcW w:w="507" w:type="dxa"/>
            <w:gridSpan w:val="4"/>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分值</w:t>
            </w:r>
          </w:p>
        </w:tc>
        <w:tc>
          <w:tcPr>
            <w:tcW w:w="1977"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执行率</w:t>
            </w:r>
          </w:p>
        </w:tc>
        <w:tc>
          <w:tcPr>
            <w:tcW w:w="1208"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得分</w:t>
            </w:r>
          </w:p>
        </w:tc>
      </w:tr>
      <w:tr w:rsidR="00275195">
        <w:trPr>
          <w:gridAfter w:val="1"/>
          <w:wAfter w:w="1809" w:type="dxa"/>
          <w:trHeight w:val="409"/>
        </w:trPr>
        <w:tc>
          <w:tcPr>
            <w:tcW w:w="1035" w:type="dxa"/>
            <w:gridSpan w:val="3"/>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121" w:type="dxa"/>
            <w:gridSpan w:val="5"/>
            <w:tcBorders>
              <w:top w:val="single" w:sz="8" w:space="0" w:color="000000"/>
              <w:left w:val="nil"/>
              <w:bottom w:val="single" w:sz="8" w:space="0" w:color="000000"/>
              <w:right w:val="single" w:sz="8" w:space="0" w:color="000000"/>
            </w:tcBorders>
            <w:vAlign w:val="center"/>
          </w:tcPr>
          <w:p w:rsidR="00275195" w:rsidRDefault="00275195">
            <w:pPr>
              <w:widowControl/>
              <w:overflowPunct w:val="0"/>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年度资金总额</w:t>
            </w:r>
          </w:p>
        </w:tc>
        <w:tc>
          <w:tcPr>
            <w:tcW w:w="728"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222" w:type="dxa"/>
            <w:gridSpan w:val="6"/>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49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9.73</w:t>
            </w:r>
          </w:p>
        </w:tc>
        <w:tc>
          <w:tcPr>
            <w:tcW w:w="507" w:type="dxa"/>
            <w:gridSpan w:val="4"/>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977"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97.34%</w:t>
            </w:r>
          </w:p>
        </w:tc>
        <w:tc>
          <w:tcPr>
            <w:tcW w:w="1208" w:type="dxa"/>
            <w:gridSpan w:val="3"/>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9.73</w:t>
            </w:r>
          </w:p>
        </w:tc>
      </w:tr>
      <w:tr w:rsidR="00275195">
        <w:trPr>
          <w:gridAfter w:val="1"/>
          <w:wAfter w:w="1809" w:type="dxa"/>
          <w:trHeight w:val="538"/>
        </w:trPr>
        <w:tc>
          <w:tcPr>
            <w:tcW w:w="1035" w:type="dxa"/>
            <w:gridSpan w:val="3"/>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121" w:type="dxa"/>
            <w:gridSpan w:val="5"/>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其中：当年财政拨款</w:t>
            </w:r>
          </w:p>
        </w:tc>
        <w:tc>
          <w:tcPr>
            <w:tcW w:w="728"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222" w:type="dxa"/>
            <w:gridSpan w:val="6"/>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49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c>
          <w:tcPr>
            <w:tcW w:w="507" w:type="dxa"/>
            <w:gridSpan w:val="4"/>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1977"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c>
          <w:tcPr>
            <w:tcW w:w="1208"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r>
      <w:tr w:rsidR="00275195">
        <w:trPr>
          <w:gridAfter w:val="1"/>
          <w:wAfter w:w="1809" w:type="dxa"/>
          <w:trHeight w:val="409"/>
        </w:trPr>
        <w:tc>
          <w:tcPr>
            <w:tcW w:w="1035" w:type="dxa"/>
            <w:gridSpan w:val="3"/>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121" w:type="dxa"/>
            <w:gridSpan w:val="5"/>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 xml:space="preserve">  </w:t>
            </w:r>
            <w:r>
              <w:rPr>
                <w:rFonts w:ascii="仿宋_GB2312" w:eastAsia="仿宋_GB2312" w:hAnsi="宋体" w:cs="仿宋_GB2312" w:hint="eastAsia"/>
                <w:color w:val="000000"/>
                <w:kern w:val="0"/>
                <w:sz w:val="18"/>
                <w:szCs w:val="18"/>
              </w:rPr>
              <w:t>其他资金</w:t>
            </w:r>
          </w:p>
        </w:tc>
        <w:tc>
          <w:tcPr>
            <w:tcW w:w="728"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c>
          <w:tcPr>
            <w:tcW w:w="1222" w:type="dxa"/>
            <w:gridSpan w:val="6"/>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c>
          <w:tcPr>
            <w:tcW w:w="49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c>
          <w:tcPr>
            <w:tcW w:w="507" w:type="dxa"/>
            <w:gridSpan w:val="4"/>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1977"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c>
          <w:tcPr>
            <w:tcW w:w="1208"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r>
      <w:tr w:rsidR="00275195">
        <w:trPr>
          <w:gridAfter w:val="1"/>
          <w:wAfter w:w="1809" w:type="dxa"/>
          <w:trHeight w:val="409"/>
        </w:trPr>
        <w:tc>
          <w:tcPr>
            <w:tcW w:w="395" w:type="dxa"/>
            <w:gridSpan w:val="2"/>
            <w:vMerge w:val="restart"/>
            <w:tcBorders>
              <w:top w:val="nil"/>
              <w:left w:val="single" w:sz="8" w:space="0" w:color="000000"/>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年度总体目标</w:t>
            </w:r>
          </w:p>
        </w:tc>
        <w:tc>
          <w:tcPr>
            <w:tcW w:w="3711" w:type="dxa"/>
            <w:gridSpan w:val="15"/>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预期目标</w:t>
            </w:r>
          </w:p>
        </w:tc>
        <w:tc>
          <w:tcPr>
            <w:tcW w:w="4183" w:type="dxa"/>
            <w:gridSpan w:val="17"/>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实际完成情况</w:t>
            </w:r>
          </w:p>
        </w:tc>
      </w:tr>
      <w:tr w:rsidR="00275195">
        <w:trPr>
          <w:gridAfter w:val="1"/>
          <w:wAfter w:w="1809" w:type="dxa"/>
          <w:trHeight w:val="1561"/>
        </w:trPr>
        <w:tc>
          <w:tcPr>
            <w:tcW w:w="395"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3711" w:type="dxa"/>
            <w:gridSpan w:val="15"/>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切实帮助基层解决突出问题，助推基层加快发展，引领群众增收致富，为决胜全面小康社会作出更大贡献。</w:t>
            </w:r>
          </w:p>
        </w:tc>
        <w:tc>
          <w:tcPr>
            <w:tcW w:w="4183" w:type="dxa"/>
            <w:gridSpan w:val="17"/>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切实帮助基层解决突出问题，助推基层加快发展，引领群众增收致富，为决胜全面小康社会作出更大贡献。</w:t>
            </w:r>
          </w:p>
        </w:tc>
      </w:tr>
      <w:tr w:rsidR="00275195">
        <w:trPr>
          <w:gridAfter w:val="1"/>
          <w:wAfter w:w="1809" w:type="dxa"/>
          <w:trHeight w:val="377"/>
        </w:trPr>
        <w:tc>
          <w:tcPr>
            <w:tcW w:w="395" w:type="dxa"/>
            <w:gridSpan w:val="2"/>
            <w:vMerge w:val="restart"/>
            <w:tcBorders>
              <w:top w:val="nil"/>
              <w:left w:val="single" w:sz="8" w:space="0" w:color="000000"/>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绩效指标</w:t>
            </w:r>
          </w:p>
        </w:tc>
        <w:tc>
          <w:tcPr>
            <w:tcW w:w="640" w:type="dxa"/>
            <w:vMerge w:val="restart"/>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一级指标</w:t>
            </w:r>
          </w:p>
        </w:tc>
        <w:tc>
          <w:tcPr>
            <w:tcW w:w="717" w:type="dxa"/>
            <w:gridSpan w:val="2"/>
            <w:vMerge w:val="restart"/>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二级指标</w:t>
            </w:r>
          </w:p>
        </w:tc>
        <w:tc>
          <w:tcPr>
            <w:tcW w:w="1347" w:type="dxa"/>
            <w:gridSpan w:val="8"/>
            <w:vMerge w:val="restart"/>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三级指标</w:t>
            </w:r>
          </w:p>
        </w:tc>
        <w:tc>
          <w:tcPr>
            <w:tcW w:w="1007" w:type="dxa"/>
            <w:gridSpan w:val="4"/>
            <w:vMerge w:val="restart"/>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年度指标值</w:t>
            </w:r>
          </w:p>
        </w:tc>
        <w:tc>
          <w:tcPr>
            <w:tcW w:w="707" w:type="dxa"/>
            <w:gridSpan w:val="5"/>
            <w:vMerge w:val="restart"/>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实际完成值</w:t>
            </w:r>
          </w:p>
        </w:tc>
        <w:tc>
          <w:tcPr>
            <w:tcW w:w="476"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分值</w:t>
            </w:r>
          </w:p>
        </w:tc>
        <w:tc>
          <w:tcPr>
            <w:tcW w:w="605"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得分</w:t>
            </w:r>
          </w:p>
        </w:tc>
        <w:tc>
          <w:tcPr>
            <w:tcW w:w="2395" w:type="dxa"/>
            <w:gridSpan w:val="8"/>
            <w:vMerge w:val="restart"/>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偏差原因分析及改进措施</w:t>
            </w:r>
          </w:p>
        </w:tc>
      </w:tr>
      <w:tr w:rsidR="00275195">
        <w:trPr>
          <w:gridAfter w:val="1"/>
          <w:wAfter w:w="1809" w:type="dxa"/>
          <w:trHeight w:val="605"/>
        </w:trPr>
        <w:tc>
          <w:tcPr>
            <w:tcW w:w="395"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40"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17" w:type="dxa"/>
            <w:gridSpan w:val="2"/>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347" w:type="dxa"/>
            <w:gridSpan w:val="8"/>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007" w:type="dxa"/>
            <w:gridSpan w:val="4"/>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07" w:type="dxa"/>
            <w:gridSpan w:val="5"/>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76"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05"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2395" w:type="dxa"/>
            <w:gridSpan w:val="8"/>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r>
      <w:tr w:rsidR="00275195">
        <w:trPr>
          <w:gridAfter w:val="1"/>
          <w:wAfter w:w="1809" w:type="dxa"/>
          <w:trHeight w:val="441"/>
        </w:trPr>
        <w:tc>
          <w:tcPr>
            <w:tcW w:w="395"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40" w:type="dxa"/>
            <w:vMerge w:val="restart"/>
            <w:tcBorders>
              <w:top w:val="nil"/>
              <w:left w:val="nil"/>
              <w:bottom w:val="nil"/>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产出指标（</w:t>
            </w:r>
            <w:r>
              <w:rPr>
                <w:rFonts w:ascii="仿宋_GB2312" w:eastAsia="仿宋_GB2312" w:hAnsi="宋体" w:cs="仿宋_GB2312"/>
                <w:color w:val="000000"/>
                <w:kern w:val="0"/>
                <w:sz w:val="18"/>
                <w:szCs w:val="18"/>
              </w:rPr>
              <w:t>50</w:t>
            </w:r>
            <w:r>
              <w:rPr>
                <w:rFonts w:ascii="仿宋_GB2312" w:eastAsia="仿宋_GB2312" w:hAnsi="宋体" w:cs="仿宋_GB2312" w:hint="eastAsia"/>
                <w:color w:val="000000"/>
                <w:kern w:val="0"/>
                <w:sz w:val="18"/>
                <w:szCs w:val="18"/>
              </w:rPr>
              <w:t>分）</w:t>
            </w:r>
          </w:p>
        </w:tc>
        <w:tc>
          <w:tcPr>
            <w:tcW w:w="717" w:type="dxa"/>
            <w:gridSpan w:val="2"/>
            <w:vMerge w:val="restart"/>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数量指标</w:t>
            </w:r>
          </w:p>
        </w:tc>
        <w:tc>
          <w:tcPr>
            <w:tcW w:w="1347"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：帮扶村个数</w:t>
            </w:r>
          </w:p>
        </w:tc>
        <w:tc>
          <w:tcPr>
            <w:tcW w:w="1007" w:type="dxa"/>
            <w:gridSpan w:val="4"/>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gridAfter w:val="1"/>
          <w:wAfter w:w="1809" w:type="dxa"/>
          <w:trHeight w:val="788"/>
        </w:trPr>
        <w:tc>
          <w:tcPr>
            <w:tcW w:w="395"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40"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17" w:type="dxa"/>
            <w:gridSpan w:val="2"/>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347"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：包联驻村干部生活补助、差旅费等。（人次）</w:t>
            </w:r>
          </w:p>
        </w:tc>
        <w:tc>
          <w:tcPr>
            <w:tcW w:w="1007" w:type="dxa"/>
            <w:gridSpan w:val="4"/>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gridAfter w:val="1"/>
          <w:wAfter w:w="1809" w:type="dxa"/>
          <w:trHeight w:val="788"/>
        </w:trPr>
        <w:tc>
          <w:tcPr>
            <w:tcW w:w="395"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40"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17" w:type="dxa"/>
            <w:gridSpan w:val="2"/>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347"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3</w:t>
            </w:r>
            <w:r>
              <w:rPr>
                <w:rFonts w:ascii="仿宋_GB2312" w:eastAsia="仿宋_GB2312" w:hAnsi="宋体" w:cs="仿宋_GB2312" w:hint="eastAsia"/>
                <w:color w:val="000000"/>
                <w:kern w:val="0"/>
                <w:sz w:val="18"/>
                <w:szCs w:val="18"/>
              </w:rPr>
              <w:t>：驻村天数</w:t>
            </w:r>
          </w:p>
        </w:tc>
        <w:tc>
          <w:tcPr>
            <w:tcW w:w="1007" w:type="dxa"/>
            <w:gridSpan w:val="4"/>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240</w:t>
            </w:r>
            <w:r>
              <w:rPr>
                <w:rFonts w:ascii="仿宋_GB2312" w:eastAsia="仿宋_GB2312" w:hAnsi="宋体" w:cs="仿宋_GB2312" w:hint="eastAsia"/>
                <w:color w:val="000000"/>
                <w:kern w:val="0"/>
                <w:sz w:val="18"/>
                <w:szCs w:val="18"/>
              </w:rPr>
              <w:t>天</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均约</w:t>
            </w:r>
            <w:r>
              <w:rPr>
                <w:rFonts w:ascii="仿宋_GB2312" w:eastAsia="仿宋_GB2312" w:hAnsi="宋体" w:cs="仿宋_GB2312"/>
                <w:color w:val="000000"/>
                <w:kern w:val="0"/>
                <w:sz w:val="18"/>
                <w:szCs w:val="18"/>
              </w:rPr>
              <w:t>250</w:t>
            </w:r>
            <w:r>
              <w:rPr>
                <w:rFonts w:ascii="仿宋_GB2312" w:eastAsia="仿宋_GB2312" w:hAnsi="宋体" w:cs="仿宋_GB2312" w:hint="eastAsia"/>
                <w:color w:val="000000"/>
                <w:kern w:val="0"/>
                <w:sz w:val="18"/>
                <w:szCs w:val="18"/>
              </w:rPr>
              <w:t>天</w:t>
            </w:r>
            <w:r>
              <w:rPr>
                <w:rFonts w:ascii="仿宋_GB2312" w:eastAsia="仿宋_GB2312" w:hAnsi="宋体" w:cs="仿宋_GB2312"/>
                <w:color w:val="000000"/>
                <w:kern w:val="0"/>
                <w:sz w:val="18"/>
                <w:szCs w:val="18"/>
              </w:rPr>
              <w:t>/</w:t>
            </w:r>
            <w:r>
              <w:rPr>
                <w:rFonts w:ascii="仿宋_GB2312" w:eastAsia="仿宋_GB2312" w:hAnsi="宋体" w:cs="仿宋_GB2312" w:hint="eastAsia"/>
                <w:color w:val="000000"/>
                <w:kern w:val="0"/>
                <w:sz w:val="18"/>
                <w:szCs w:val="18"/>
              </w:rPr>
              <w:t>人</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gridAfter w:val="1"/>
          <w:wAfter w:w="1809" w:type="dxa"/>
          <w:trHeight w:val="441"/>
        </w:trPr>
        <w:tc>
          <w:tcPr>
            <w:tcW w:w="395"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40"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17" w:type="dxa"/>
            <w:gridSpan w:val="2"/>
            <w:vMerge w:val="restart"/>
            <w:tcBorders>
              <w:top w:val="nil"/>
              <w:left w:val="nil"/>
              <w:bottom w:val="nil"/>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质量指标</w:t>
            </w:r>
          </w:p>
        </w:tc>
        <w:tc>
          <w:tcPr>
            <w:tcW w:w="1347"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：驻村出勤率</w:t>
            </w:r>
          </w:p>
        </w:tc>
        <w:tc>
          <w:tcPr>
            <w:tcW w:w="1007" w:type="dxa"/>
            <w:gridSpan w:val="4"/>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95%</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gridAfter w:val="1"/>
          <w:wAfter w:w="1809" w:type="dxa"/>
          <w:trHeight w:val="441"/>
        </w:trPr>
        <w:tc>
          <w:tcPr>
            <w:tcW w:w="395"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40"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17" w:type="dxa"/>
            <w:gridSpan w:val="2"/>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1347"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：走访覆盖率</w:t>
            </w:r>
          </w:p>
        </w:tc>
        <w:tc>
          <w:tcPr>
            <w:tcW w:w="1007" w:type="dxa"/>
            <w:gridSpan w:val="4"/>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90%</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gridAfter w:val="1"/>
          <w:wAfter w:w="1809" w:type="dxa"/>
          <w:trHeight w:val="617"/>
        </w:trPr>
        <w:tc>
          <w:tcPr>
            <w:tcW w:w="395"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40"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17" w:type="dxa"/>
            <w:gridSpan w:val="2"/>
            <w:tcBorders>
              <w:top w:val="single" w:sz="8" w:space="0" w:color="000000"/>
              <w:left w:val="nil"/>
              <w:bottom w:val="nil"/>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成本指标</w:t>
            </w:r>
          </w:p>
        </w:tc>
        <w:tc>
          <w:tcPr>
            <w:tcW w:w="1347"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年驻村总成本（万元）</w:t>
            </w:r>
          </w:p>
        </w:tc>
        <w:tc>
          <w:tcPr>
            <w:tcW w:w="1007" w:type="dxa"/>
            <w:gridSpan w:val="4"/>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9.73</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9.73</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偏差原因：对驻村工作量预判不够精准；改进措施：精细研判，制定更加科学合理</w:t>
            </w:r>
            <w:r>
              <w:rPr>
                <w:rFonts w:ascii="仿宋_GB2312" w:eastAsia="仿宋_GB2312" w:hAnsi="宋体" w:cs="仿宋_GB2312" w:hint="eastAsia"/>
                <w:color w:val="000000"/>
                <w:kern w:val="0"/>
                <w:sz w:val="18"/>
                <w:szCs w:val="18"/>
              </w:rPr>
              <w:lastRenderedPageBreak/>
              <w:t>的管理目标。</w:t>
            </w:r>
          </w:p>
        </w:tc>
      </w:tr>
      <w:tr w:rsidR="00275195">
        <w:trPr>
          <w:gridAfter w:val="1"/>
          <w:wAfter w:w="1809" w:type="dxa"/>
          <w:trHeight w:val="538"/>
        </w:trPr>
        <w:tc>
          <w:tcPr>
            <w:tcW w:w="395"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40" w:type="dxa"/>
            <w:vMerge w:val="restart"/>
            <w:tcBorders>
              <w:top w:val="single" w:sz="8" w:space="0" w:color="000000"/>
              <w:left w:val="nil"/>
              <w:bottom w:val="nil"/>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效益指标（</w:t>
            </w:r>
            <w:r>
              <w:rPr>
                <w:rFonts w:ascii="仿宋_GB2312" w:eastAsia="仿宋_GB2312" w:hAnsi="宋体" w:cs="仿宋_GB2312"/>
                <w:color w:val="000000"/>
                <w:kern w:val="0"/>
                <w:sz w:val="18"/>
                <w:szCs w:val="18"/>
              </w:rPr>
              <w:t>30</w:t>
            </w:r>
            <w:r>
              <w:rPr>
                <w:rFonts w:ascii="仿宋_GB2312" w:eastAsia="仿宋_GB2312" w:hAnsi="宋体" w:cs="仿宋_GB2312" w:hint="eastAsia"/>
                <w:color w:val="000000"/>
                <w:kern w:val="0"/>
                <w:sz w:val="18"/>
                <w:szCs w:val="18"/>
              </w:rPr>
              <w:t>分）</w:t>
            </w:r>
          </w:p>
        </w:tc>
        <w:tc>
          <w:tcPr>
            <w:tcW w:w="717" w:type="dxa"/>
            <w:gridSpan w:val="2"/>
            <w:tcBorders>
              <w:top w:val="single" w:sz="8" w:space="0" w:color="000000"/>
              <w:left w:val="nil"/>
              <w:bottom w:val="nil"/>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经济效益指标</w:t>
            </w:r>
          </w:p>
        </w:tc>
        <w:tc>
          <w:tcPr>
            <w:tcW w:w="1347"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：提升村集体经济</w:t>
            </w:r>
          </w:p>
        </w:tc>
        <w:tc>
          <w:tcPr>
            <w:tcW w:w="1007" w:type="dxa"/>
            <w:gridSpan w:val="4"/>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有效提高</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有效提高</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gridAfter w:val="1"/>
          <w:wAfter w:w="1809" w:type="dxa"/>
          <w:trHeight w:val="538"/>
        </w:trPr>
        <w:tc>
          <w:tcPr>
            <w:tcW w:w="395"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40" w:type="dxa"/>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717" w:type="dxa"/>
            <w:gridSpan w:val="2"/>
            <w:vMerge w:val="restart"/>
            <w:tcBorders>
              <w:top w:val="single" w:sz="8" w:space="0" w:color="000000"/>
              <w:left w:val="nil"/>
              <w:bottom w:val="nil"/>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社会效益指标</w:t>
            </w:r>
          </w:p>
        </w:tc>
        <w:tc>
          <w:tcPr>
            <w:tcW w:w="1347"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：促进乡村振兴、脱贫攻坚</w:t>
            </w:r>
          </w:p>
        </w:tc>
        <w:tc>
          <w:tcPr>
            <w:tcW w:w="1007" w:type="dxa"/>
            <w:gridSpan w:val="4"/>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有效提高</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有效提高</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gridAfter w:val="1"/>
          <w:wAfter w:w="1809" w:type="dxa"/>
          <w:trHeight w:val="538"/>
        </w:trPr>
        <w:tc>
          <w:tcPr>
            <w:tcW w:w="395"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40" w:type="dxa"/>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717" w:type="dxa"/>
            <w:gridSpan w:val="2"/>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1347"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：驻村工作队工作能力</w:t>
            </w:r>
          </w:p>
        </w:tc>
        <w:tc>
          <w:tcPr>
            <w:tcW w:w="1007" w:type="dxa"/>
            <w:gridSpan w:val="4"/>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有效提高</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有效提高</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gridAfter w:val="1"/>
          <w:wAfter w:w="1809" w:type="dxa"/>
          <w:trHeight w:val="743"/>
        </w:trPr>
        <w:tc>
          <w:tcPr>
            <w:tcW w:w="395"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40" w:type="dxa"/>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717" w:type="dxa"/>
            <w:gridSpan w:val="2"/>
            <w:tcBorders>
              <w:top w:val="single" w:sz="8" w:space="0" w:color="000000"/>
              <w:left w:val="nil"/>
              <w:bottom w:val="nil"/>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可持续影响指标</w:t>
            </w:r>
          </w:p>
        </w:tc>
        <w:tc>
          <w:tcPr>
            <w:tcW w:w="1347"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：持续坚持做好脱贫工作</w:t>
            </w:r>
          </w:p>
        </w:tc>
        <w:tc>
          <w:tcPr>
            <w:tcW w:w="1007" w:type="dxa"/>
            <w:gridSpan w:val="4"/>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长期</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长期</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gridAfter w:val="1"/>
          <w:wAfter w:w="1809" w:type="dxa"/>
          <w:trHeight w:val="538"/>
        </w:trPr>
        <w:tc>
          <w:tcPr>
            <w:tcW w:w="395"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40"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满意度指标（</w:t>
            </w:r>
            <w:r>
              <w:rPr>
                <w:rFonts w:ascii="仿宋_GB2312" w:eastAsia="仿宋_GB2312" w:hAnsi="宋体" w:cs="仿宋_GB2312"/>
                <w:color w:val="000000"/>
                <w:kern w:val="0"/>
                <w:sz w:val="18"/>
                <w:szCs w:val="18"/>
              </w:rPr>
              <w:t>10</w:t>
            </w:r>
            <w:r>
              <w:rPr>
                <w:rFonts w:ascii="仿宋_GB2312" w:eastAsia="仿宋_GB2312" w:hAnsi="宋体" w:cs="仿宋_GB2312" w:hint="eastAsia"/>
                <w:color w:val="000000"/>
                <w:kern w:val="0"/>
                <w:sz w:val="18"/>
                <w:szCs w:val="18"/>
              </w:rPr>
              <w:t>分）</w:t>
            </w:r>
          </w:p>
        </w:tc>
        <w:tc>
          <w:tcPr>
            <w:tcW w:w="717"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服务对象满意度指标</w:t>
            </w:r>
          </w:p>
        </w:tc>
        <w:tc>
          <w:tcPr>
            <w:tcW w:w="1347"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：帮扶对象满意度</w:t>
            </w:r>
          </w:p>
        </w:tc>
        <w:tc>
          <w:tcPr>
            <w:tcW w:w="1007" w:type="dxa"/>
            <w:gridSpan w:val="4"/>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95%</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gridAfter w:val="1"/>
          <w:wAfter w:w="1809" w:type="dxa"/>
          <w:trHeight w:val="538"/>
        </w:trPr>
        <w:tc>
          <w:tcPr>
            <w:tcW w:w="395"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40"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17"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347"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：村民满意度</w:t>
            </w:r>
          </w:p>
        </w:tc>
        <w:tc>
          <w:tcPr>
            <w:tcW w:w="1007" w:type="dxa"/>
            <w:gridSpan w:val="4"/>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95%</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96%</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2.5</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2.5</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gridAfter w:val="1"/>
          <w:wAfter w:w="1809" w:type="dxa"/>
          <w:trHeight w:val="1110"/>
        </w:trPr>
        <w:tc>
          <w:tcPr>
            <w:tcW w:w="395"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40"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17"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347"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3</w:t>
            </w:r>
            <w:r>
              <w:rPr>
                <w:rFonts w:ascii="仿宋_GB2312" w:eastAsia="仿宋_GB2312" w:hAnsi="宋体" w:cs="仿宋_GB2312" w:hint="eastAsia"/>
                <w:color w:val="000000"/>
                <w:kern w:val="0"/>
                <w:sz w:val="18"/>
                <w:szCs w:val="18"/>
              </w:rPr>
              <w:t>：驻村工作队满意度</w:t>
            </w:r>
          </w:p>
        </w:tc>
        <w:tc>
          <w:tcPr>
            <w:tcW w:w="1007" w:type="dxa"/>
            <w:gridSpan w:val="4"/>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95%</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96%</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2.5</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2.5</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gridAfter w:val="1"/>
          <w:wAfter w:w="1809" w:type="dxa"/>
          <w:trHeight w:val="538"/>
        </w:trPr>
        <w:tc>
          <w:tcPr>
            <w:tcW w:w="4813" w:type="dxa"/>
            <w:gridSpan w:val="2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总分</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605"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99.46</w:t>
            </w:r>
          </w:p>
        </w:tc>
        <w:tc>
          <w:tcPr>
            <w:tcW w:w="2395"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gridAfter w:val="1"/>
          <w:wAfter w:w="1809" w:type="dxa"/>
          <w:trHeight w:val="484"/>
        </w:trPr>
        <w:tc>
          <w:tcPr>
            <w:tcW w:w="8289" w:type="dxa"/>
            <w:gridSpan w:val="34"/>
            <w:tcBorders>
              <w:top w:val="nil"/>
              <w:left w:val="nil"/>
              <w:bottom w:val="nil"/>
              <w:right w:val="nil"/>
            </w:tcBorders>
            <w:vAlign w:val="center"/>
          </w:tcPr>
          <w:p w:rsidR="00275195" w:rsidRDefault="00275195">
            <w:pPr>
              <w:widowControl/>
              <w:overflowPunct w:val="0"/>
              <w:jc w:val="center"/>
              <w:textAlignment w:val="center"/>
              <w:rPr>
                <w:rFonts w:ascii="仿宋_GB2312" w:eastAsia="仿宋_GB2312" w:hAnsi="宋体" w:cs="仿宋_GB2312"/>
                <w:b/>
                <w:color w:val="000000"/>
                <w:kern w:val="0"/>
                <w:sz w:val="18"/>
                <w:szCs w:val="18"/>
              </w:rPr>
            </w:pPr>
          </w:p>
          <w:p w:rsidR="00275195" w:rsidRDefault="00275195">
            <w:pPr>
              <w:widowControl/>
              <w:overflowPunct w:val="0"/>
              <w:jc w:val="center"/>
              <w:textAlignment w:val="center"/>
              <w:rPr>
                <w:rFonts w:ascii="仿宋_GB2312" w:eastAsia="仿宋_GB2312" w:hAnsi="宋体" w:cs="仿宋_GB2312"/>
                <w:b/>
                <w:color w:val="000000"/>
                <w:kern w:val="0"/>
                <w:sz w:val="18"/>
                <w:szCs w:val="18"/>
              </w:rPr>
            </w:pPr>
          </w:p>
          <w:p w:rsidR="00275195" w:rsidRDefault="00275195">
            <w:pPr>
              <w:widowControl/>
              <w:overflowPunct w:val="0"/>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项目支出绩效目标填报（自评）表</w:t>
            </w:r>
          </w:p>
        </w:tc>
      </w:tr>
      <w:tr w:rsidR="00275195">
        <w:trPr>
          <w:gridAfter w:val="1"/>
          <w:wAfter w:w="1809" w:type="dxa"/>
          <w:trHeight w:val="303"/>
        </w:trPr>
        <w:tc>
          <w:tcPr>
            <w:tcW w:w="8289" w:type="dxa"/>
            <w:gridSpan w:val="34"/>
            <w:tcBorders>
              <w:top w:val="nil"/>
              <w:left w:val="nil"/>
              <w:bottom w:val="nil"/>
              <w:right w:val="nil"/>
            </w:tcBorders>
            <w:vAlign w:val="center"/>
          </w:tcPr>
          <w:p w:rsidR="00275195" w:rsidRDefault="00275195">
            <w:pPr>
              <w:widowControl/>
              <w:overflowPunct w:val="0"/>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w:t>
            </w:r>
            <w:r>
              <w:rPr>
                <w:rFonts w:ascii="仿宋_GB2312" w:eastAsia="仿宋_GB2312" w:hAnsi="宋体" w:cs="仿宋_GB2312"/>
                <w:b/>
                <w:color w:val="000000"/>
                <w:kern w:val="0"/>
                <w:sz w:val="18"/>
                <w:szCs w:val="18"/>
              </w:rPr>
              <w:t>2020</w:t>
            </w:r>
            <w:r>
              <w:rPr>
                <w:rFonts w:ascii="仿宋_GB2312" w:eastAsia="仿宋_GB2312" w:hAnsi="宋体" w:cs="仿宋_GB2312" w:hint="eastAsia"/>
                <w:b/>
                <w:color w:val="000000"/>
                <w:kern w:val="0"/>
                <w:sz w:val="18"/>
                <w:szCs w:val="18"/>
              </w:rPr>
              <w:t>年度）</w:t>
            </w:r>
          </w:p>
        </w:tc>
      </w:tr>
      <w:tr w:rsidR="00275195">
        <w:trPr>
          <w:gridAfter w:val="1"/>
          <w:wAfter w:w="1809" w:type="dxa"/>
          <w:trHeight w:val="995"/>
        </w:trPr>
        <w:tc>
          <w:tcPr>
            <w:tcW w:w="1035" w:type="dxa"/>
            <w:gridSpan w:val="3"/>
            <w:tcBorders>
              <w:top w:val="nil"/>
              <w:left w:val="nil"/>
              <w:bottom w:val="single" w:sz="8" w:space="0" w:color="000000"/>
              <w:right w:val="nil"/>
            </w:tcBorders>
            <w:vAlign w:val="center"/>
          </w:tcPr>
          <w:p w:rsidR="00275195" w:rsidRDefault="00275195">
            <w:pPr>
              <w:widowControl/>
              <w:overflowPunct w:val="0"/>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填报单位（章）：</w:t>
            </w:r>
          </w:p>
        </w:tc>
        <w:tc>
          <w:tcPr>
            <w:tcW w:w="1894" w:type="dxa"/>
            <w:gridSpan w:val="9"/>
            <w:tcBorders>
              <w:top w:val="nil"/>
              <w:left w:val="nil"/>
              <w:bottom w:val="single" w:sz="8" w:space="0" w:color="000000"/>
              <w:right w:val="nil"/>
            </w:tcBorders>
            <w:vAlign w:val="center"/>
          </w:tcPr>
          <w:p w:rsidR="00275195" w:rsidRDefault="00275195">
            <w:pPr>
              <w:widowControl/>
              <w:overflowPunct w:val="0"/>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鄂尔多斯市财政局</w:t>
            </w:r>
          </w:p>
        </w:tc>
        <w:tc>
          <w:tcPr>
            <w:tcW w:w="1177" w:type="dxa"/>
            <w:gridSpan w:val="5"/>
            <w:tcBorders>
              <w:top w:val="nil"/>
              <w:left w:val="nil"/>
              <w:bottom w:val="single" w:sz="8" w:space="0" w:color="000000"/>
              <w:right w:val="nil"/>
            </w:tcBorders>
            <w:vAlign w:val="center"/>
          </w:tcPr>
          <w:p w:rsidR="00275195" w:rsidRDefault="00275195">
            <w:pPr>
              <w:widowControl/>
              <w:overflowPunct w:val="0"/>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联系人：韩建强</w:t>
            </w:r>
            <w:r>
              <w:rPr>
                <w:rFonts w:ascii="仿宋_GB2312" w:eastAsia="仿宋_GB2312" w:hAnsi="宋体" w:cs="仿宋_GB2312"/>
                <w:b/>
                <w:color w:val="000000"/>
                <w:kern w:val="0"/>
                <w:sz w:val="18"/>
                <w:szCs w:val="18"/>
              </w:rPr>
              <w:t xml:space="preserve">                    </w:t>
            </w:r>
          </w:p>
        </w:tc>
        <w:tc>
          <w:tcPr>
            <w:tcW w:w="388" w:type="dxa"/>
            <w:tcBorders>
              <w:top w:val="nil"/>
              <w:left w:val="nil"/>
              <w:bottom w:val="single" w:sz="8" w:space="0" w:color="000000"/>
              <w:right w:val="nil"/>
            </w:tcBorders>
            <w:vAlign w:val="center"/>
          </w:tcPr>
          <w:p w:rsidR="00275195" w:rsidRDefault="00275195">
            <w:pPr>
              <w:widowControl/>
              <w:overflowPunct w:val="0"/>
              <w:jc w:val="center"/>
              <w:rPr>
                <w:rFonts w:ascii="仿宋_GB2312" w:eastAsia="仿宋_GB2312" w:hAnsi="宋体" w:cs="仿宋_GB2312"/>
                <w:b/>
                <w:color w:val="000000"/>
                <w:kern w:val="0"/>
                <w:sz w:val="18"/>
                <w:szCs w:val="18"/>
              </w:rPr>
            </w:pPr>
          </w:p>
        </w:tc>
        <w:tc>
          <w:tcPr>
            <w:tcW w:w="236" w:type="dxa"/>
            <w:gridSpan w:val="2"/>
            <w:tcBorders>
              <w:top w:val="nil"/>
              <w:left w:val="nil"/>
              <w:bottom w:val="single" w:sz="8" w:space="0" w:color="000000"/>
              <w:right w:val="nil"/>
            </w:tcBorders>
            <w:vAlign w:val="center"/>
          </w:tcPr>
          <w:p w:rsidR="00275195" w:rsidRDefault="00275195">
            <w:pPr>
              <w:widowControl/>
              <w:overflowPunct w:val="0"/>
              <w:jc w:val="center"/>
              <w:rPr>
                <w:rFonts w:ascii="仿宋_GB2312" w:eastAsia="仿宋_GB2312" w:hAnsi="宋体" w:cs="仿宋_GB2312"/>
                <w:b/>
                <w:color w:val="000000"/>
                <w:kern w:val="0"/>
                <w:sz w:val="18"/>
                <w:szCs w:val="18"/>
              </w:rPr>
            </w:pPr>
          </w:p>
        </w:tc>
        <w:tc>
          <w:tcPr>
            <w:tcW w:w="1164" w:type="dxa"/>
            <w:gridSpan w:val="6"/>
            <w:tcBorders>
              <w:top w:val="nil"/>
              <w:left w:val="nil"/>
              <w:bottom w:val="single" w:sz="8" w:space="0" w:color="000000"/>
              <w:right w:val="nil"/>
            </w:tcBorders>
            <w:vAlign w:val="center"/>
          </w:tcPr>
          <w:p w:rsidR="00275195" w:rsidRDefault="00275195">
            <w:pPr>
              <w:widowControl/>
              <w:overflowPunct w:val="0"/>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电话：</w:t>
            </w:r>
          </w:p>
        </w:tc>
        <w:tc>
          <w:tcPr>
            <w:tcW w:w="2395" w:type="dxa"/>
            <w:gridSpan w:val="8"/>
            <w:tcBorders>
              <w:top w:val="nil"/>
              <w:left w:val="nil"/>
              <w:bottom w:val="single" w:sz="8" w:space="0" w:color="000000"/>
              <w:right w:val="nil"/>
            </w:tcBorders>
            <w:vAlign w:val="center"/>
          </w:tcPr>
          <w:p w:rsidR="00275195" w:rsidRDefault="00275195">
            <w:pPr>
              <w:widowControl/>
              <w:overflowPunct w:val="0"/>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b/>
                <w:color w:val="000000"/>
                <w:kern w:val="0"/>
                <w:sz w:val="18"/>
                <w:szCs w:val="18"/>
              </w:rPr>
              <w:t>0477-8581607</w:t>
            </w:r>
          </w:p>
        </w:tc>
      </w:tr>
      <w:tr w:rsidR="00275195">
        <w:trPr>
          <w:gridAfter w:val="1"/>
          <w:wAfter w:w="1809" w:type="dxa"/>
          <w:trHeight w:val="538"/>
        </w:trPr>
        <w:tc>
          <w:tcPr>
            <w:tcW w:w="1035" w:type="dxa"/>
            <w:gridSpan w:val="3"/>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项目名称</w:t>
            </w:r>
          </w:p>
        </w:tc>
        <w:tc>
          <w:tcPr>
            <w:tcW w:w="7254" w:type="dxa"/>
            <w:gridSpan w:val="31"/>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鄂尔多斯财政年鉴、财政课题研究及材料印刷费</w:t>
            </w:r>
          </w:p>
        </w:tc>
      </w:tr>
      <w:tr w:rsidR="00275195">
        <w:trPr>
          <w:gridAfter w:val="1"/>
          <w:wAfter w:w="1809" w:type="dxa"/>
          <w:trHeight w:val="538"/>
        </w:trPr>
        <w:tc>
          <w:tcPr>
            <w:tcW w:w="1035" w:type="dxa"/>
            <w:gridSpan w:val="3"/>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主管部门</w:t>
            </w:r>
          </w:p>
        </w:tc>
        <w:tc>
          <w:tcPr>
            <w:tcW w:w="3071" w:type="dxa"/>
            <w:gridSpan w:val="14"/>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鄂尔多斯市财政局</w:t>
            </w:r>
          </w:p>
        </w:tc>
        <w:tc>
          <w:tcPr>
            <w:tcW w:w="624" w:type="dxa"/>
            <w:gridSpan w:val="3"/>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实施单位</w:t>
            </w:r>
          </w:p>
        </w:tc>
        <w:tc>
          <w:tcPr>
            <w:tcW w:w="3559" w:type="dxa"/>
            <w:gridSpan w:val="14"/>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鄂尔多斯市财政局</w:t>
            </w:r>
          </w:p>
        </w:tc>
      </w:tr>
      <w:tr w:rsidR="00275195">
        <w:trPr>
          <w:gridAfter w:val="1"/>
          <w:wAfter w:w="1809" w:type="dxa"/>
          <w:trHeight w:val="538"/>
        </w:trPr>
        <w:tc>
          <w:tcPr>
            <w:tcW w:w="1035" w:type="dxa"/>
            <w:gridSpan w:val="3"/>
            <w:vMerge w:val="restart"/>
            <w:tcBorders>
              <w:top w:val="nil"/>
              <w:left w:val="single" w:sz="8" w:space="0" w:color="000000"/>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项目资金（万元）</w:t>
            </w:r>
          </w:p>
        </w:tc>
        <w:tc>
          <w:tcPr>
            <w:tcW w:w="1144" w:type="dxa"/>
            <w:gridSpan w:val="6"/>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c>
          <w:tcPr>
            <w:tcW w:w="750"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年初预算数</w:t>
            </w:r>
          </w:p>
        </w:tc>
        <w:tc>
          <w:tcPr>
            <w:tcW w:w="1177" w:type="dxa"/>
            <w:gridSpan w:val="5"/>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全年预算数</w:t>
            </w:r>
          </w:p>
        </w:tc>
        <w:tc>
          <w:tcPr>
            <w:tcW w:w="624" w:type="dxa"/>
            <w:gridSpan w:val="3"/>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全年执行数</w:t>
            </w:r>
          </w:p>
        </w:tc>
        <w:tc>
          <w:tcPr>
            <w:tcW w:w="559" w:type="dxa"/>
            <w:gridSpan w:val="4"/>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分值</w:t>
            </w:r>
          </w:p>
        </w:tc>
        <w:tc>
          <w:tcPr>
            <w:tcW w:w="1792" w:type="dxa"/>
            <w:gridSpan w:val="7"/>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执行率</w:t>
            </w:r>
          </w:p>
        </w:tc>
        <w:tc>
          <w:tcPr>
            <w:tcW w:w="1208"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得分</w:t>
            </w:r>
          </w:p>
        </w:tc>
      </w:tr>
      <w:tr w:rsidR="00275195">
        <w:trPr>
          <w:gridAfter w:val="1"/>
          <w:wAfter w:w="1809" w:type="dxa"/>
          <w:trHeight w:val="538"/>
        </w:trPr>
        <w:tc>
          <w:tcPr>
            <w:tcW w:w="1035" w:type="dxa"/>
            <w:gridSpan w:val="3"/>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144" w:type="dxa"/>
            <w:gridSpan w:val="6"/>
            <w:tcBorders>
              <w:top w:val="single" w:sz="8" w:space="0" w:color="000000"/>
              <w:left w:val="nil"/>
              <w:bottom w:val="single" w:sz="8" w:space="0" w:color="000000"/>
              <w:right w:val="single" w:sz="8" w:space="0" w:color="000000"/>
            </w:tcBorders>
            <w:vAlign w:val="center"/>
          </w:tcPr>
          <w:p w:rsidR="00275195" w:rsidRDefault="00275195">
            <w:pPr>
              <w:widowControl/>
              <w:overflowPunct w:val="0"/>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年度资金总额</w:t>
            </w:r>
          </w:p>
        </w:tc>
        <w:tc>
          <w:tcPr>
            <w:tcW w:w="750"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80</w:t>
            </w:r>
          </w:p>
        </w:tc>
        <w:tc>
          <w:tcPr>
            <w:tcW w:w="1177" w:type="dxa"/>
            <w:gridSpan w:val="5"/>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80</w:t>
            </w:r>
          </w:p>
        </w:tc>
        <w:tc>
          <w:tcPr>
            <w:tcW w:w="624" w:type="dxa"/>
            <w:gridSpan w:val="3"/>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62.6</w:t>
            </w:r>
          </w:p>
        </w:tc>
        <w:tc>
          <w:tcPr>
            <w:tcW w:w="559" w:type="dxa"/>
            <w:gridSpan w:val="4"/>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792" w:type="dxa"/>
            <w:gridSpan w:val="7"/>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78.25%</w:t>
            </w:r>
          </w:p>
        </w:tc>
        <w:tc>
          <w:tcPr>
            <w:tcW w:w="1208" w:type="dxa"/>
            <w:gridSpan w:val="3"/>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7.83</w:t>
            </w:r>
          </w:p>
        </w:tc>
      </w:tr>
      <w:tr w:rsidR="00275195">
        <w:trPr>
          <w:gridAfter w:val="1"/>
          <w:wAfter w:w="1809" w:type="dxa"/>
          <w:trHeight w:val="538"/>
        </w:trPr>
        <w:tc>
          <w:tcPr>
            <w:tcW w:w="1035" w:type="dxa"/>
            <w:gridSpan w:val="3"/>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144" w:type="dxa"/>
            <w:gridSpan w:val="6"/>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其中：当年财政拨款</w:t>
            </w:r>
          </w:p>
        </w:tc>
        <w:tc>
          <w:tcPr>
            <w:tcW w:w="750"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80</w:t>
            </w:r>
          </w:p>
        </w:tc>
        <w:tc>
          <w:tcPr>
            <w:tcW w:w="1177" w:type="dxa"/>
            <w:gridSpan w:val="5"/>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80</w:t>
            </w:r>
          </w:p>
        </w:tc>
        <w:tc>
          <w:tcPr>
            <w:tcW w:w="624" w:type="dxa"/>
            <w:gridSpan w:val="3"/>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c>
          <w:tcPr>
            <w:tcW w:w="559" w:type="dxa"/>
            <w:gridSpan w:val="4"/>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1792" w:type="dxa"/>
            <w:gridSpan w:val="7"/>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c>
          <w:tcPr>
            <w:tcW w:w="1208"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r>
      <w:tr w:rsidR="00275195">
        <w:trPr>
          <w:gridAfter w:val="1"/>
          <w:wAfter w:w="1809" w:type="dxa"/>
          <w:trHeight w:val="409"/>
        </w:trPr>
        <w:tc>
          <w:tcPr>
            <w:tcW w:w="1035" w:type="dxa"/>
            <w:gridSpan w:val="3"/>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144" w:type="dxa"/>
            <w:gridSpan w:val="6"/>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 xml:space="preserve">  </w:t>
            </w:r>
            <w:r>
              <w:rPr>
                <w:rFonts w:ascii="仿宋_GB2312" w:eastAsia="仿宋_GB2312" w:hAnsi="宋体" w:cs="仿宋_GB2312" w:hint="eastAsia"/>
                <w:color w:val="000000"/>
                <w:kern w:val="0"/>
                <w:sz w:val="18"/>
                <w:szCs w:val="18"/>
              </w:rPr>
              <w:t>其他资金</w:t>
            </w:r>
          </w:p>
        </w:tc>
        <w:tc>
          <w:tcPr>
            <w:tcW w:w="750"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c>
          <w:tcPr>
            <w:tcW w:w="1177" w:type="dxa"/>
            <w:gridSpan w:val="5"/>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c>
          <w:tcPr>
            <w:tcW w:w="624" w:type="dxa"/>
            <w:gridSpan w:val="3"/>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c>
          <w:tcPr>
            <w:tcW w:w="559" w:type="dxa"/>
            <w:gridSpan w:val="4"/>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1792" w:type="dxa"/>
            <w:gridSpan w:val="7"/>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c>
          <w:tcPr>
            <w:tcW w:w="1208"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r>
      <w:tr w:rsidR="00275195">
        <w:trPr>
          <w:gridAfter w:val="1"/>
          <w:wAfter w:w="1809" w:type="dxa"/>
          <w:trHeight w:val="409"/>
        </w:trPr>
        <w:tc>
          <w:tcPr>
            <w:tcW w:w="395" w:type="dxa"/>
            <w:gridSpan w:val="2"/>
            <w:vMerge w:val="restart"/>
            <w:tcBorders>
              <w:top w:val="nil"/>
              <w:left w:val="single" w:sz="8" w:space="0" w:color="000000"/>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w:t>
            </w:r>
            <w:r>
              <w:rPr>
                <w:rFonts w:ascii="仿宋_GB2312" w:eastAsia="仿宋_GB2312" w:hAnsi="宋体" w:cs="仿宋_GB2312" w:hint="eastAsia"/>
                <w:color w:val="000000"/>
                <w:kern w:val="0"/>
                <w:sz w:val="18"/>
                <w:szCs w:val="18"/>
              </w:rPr>
              <w:lastRenderedPageBreak/>
              <w:t>度总体目标</w:t>
            </w:r>
          </w:p>
        </w:tc>
        <w:tc>
          <w:tcPr>
            <w:tcW w:w="3711" w:type="dxa"/>
            <w:gridSpan w:val="15"/>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lastRenderedPageBreak/>
              <w:t>预期目标</w:t>
            </w:r>
          </w:p>
        </w:tc>
        <w:tc>
          <w:tcPr>
            <w:tcW w:w="4183" w:type="dxa"/>
            <w:gridSpan w:val="17"/>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实际完成情况</w:t>
            </w:r>
          </w:p>
        </w:tc>
      </w:tr>
      <w:tr w:rsidR="00275195">
        <w:trPr>
          <w:gridAfter w:val="1"/>
          <w:wAfter w:w="1809" w:type="dxa"/>
          <w:trHeight w:val="2670"/>
        </w:trPr>
        <w:tc>
          <w:tcPr>
            <w:tcW w:w="395"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3711" w:type="dxa"/>
            <w:gridSpan w:val="15"/>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、每年编纂出版一本鄂尔多斯财政年鉴，编纂出版水平逐年提高，记述鄂尔多斯财政人改革创新的奋斗历程，促进鄂尔多斯财政文化建设和传承；</w:t>
            </w:r>
            <w:r>
              <w:rPr>
                <w:rFonts w:ascii="仿宋_GB2312" w:eastAsia="仿宋_GB2312" w:hAnsi="宋体" w:cs="仿宋_GB2312"/>
                <w:color w:val="000000"/>
                <w:kern w:val="0"/>
                <w:sz w:val="18"/>
                <w:szCs w:val="18"/>
              </w:rPr>
              <w:t xml:space="preserve">                                                   2</w:t>
            </w:r>
            <w:r>
              <w:rPr>
                <w:rFonts w:ascii="仿宋_GB2312" w:eastAsia="仿宋_GB2312" w:hAnsi="宋体" w:cs="仿宋_GB2312" w:hint="eastAsia"/>
                <w:color w:val="000000"/>
                <w:kern w:val="0"/>
                <w:sz w:val="18"/>
                <w:szCs w:val="18"/>
              </w:rPr>
              <w:t>、财政课题调研水平逐年提高，财政课题调研报告逐年增加，推动财政创新机关建设，促进财政人员理论和业务素质提高。</w:t>
            </w: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年市本级财政课题调研报告争取不少于</w:t>
            </w:r>
            <w:r>
              <w:rPr>
                <w:rFonts w:ascii="仿宋_GB2312" w:eastAsia="仿宋_GB2312" w:hAnsi="宋体" w:cs="仿宋_GB2312"/>
                <w:color w:val="000000"/>
                <w:kern w:val="0"/>
                <w:sz w:val="18"/>
                <w:szCs w:val="18"/>
              </w:rPr>
              <w:t>12</w:t>
            </w:r>
            <w:r>
              <w:rPr>
                <w:rFonts w:ascii="仿宋_GB2312" w:eastAsia="仿宋_GB2312" w:hAnsi="宋体" w:cs="仿宋_GB2312" w:hint="eastAsia"/>
                <w:color w:val="000000"/>
                <w:kern w:val="0"/>
                <w:sz w:val="18"/>
                <w:szCs w:val="18"/>
              </w:rPr>
              <w:t>篇。</w:t>
            </w:r>
            <w:r>
              <w:rPr>
                <w:rFonts w:ascii="仿宋_GB2312" w:eastAsia="仿宋_GB2312" w:hAnsi="宋体" w:cs="仿宋_GB2312"/>
                <w:color w:val="000000"/>
                <w:kern w:val="0"/>
                <w:sz w:val="18"/>
                <w:szCs w:val="18"/>
              </w:rPr>
              <w:t>3.</w:t>
            </w:r>
            <w:r>
              <w:rPr>
                <w:rFonts w:ascii="仿宋_GB2312" w:eastAsia="仿宋_GB2312" w:hAnsi="宋体" w:cs="仿宋_GB2312" w:hint="eastAsia"/>
                <w:color w:val="000000"/>
                <w:kern w:val="0"/>
                <w:sz w:val="18"/>
                <w:szCs w:val="18"/>
              </w:rPr>
              <w:t>有序落实、开展日常工作，保证单位内部工作有序进行；学习财政有关最新政策、方针，更新知识储备，提高工作效率，高质量完成年度任务。</w:t>
            </w:r>
          </w:p>
        </w:tc>
        <w:tc>
          <w:tcPr>
            <w:tcW w:w="4183" w:type="dxa"/>
            <w:gridSpan w:val="17"/>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通过编撰、出版《鄂尔多斯财政年鉴》，进一步总结经验、汇聚成果、交流思想，为推动财政事业高质量发展提供决策参考并对本地区及本地区群众产生人文影响；通过印刷材料汇编及文件等，实现单位内部工作有序进行，并不断更新知识储备，提高了工作效率，高质量完成了年度任务。</w:t>
            </w:r>
          </w:p>
        </w:tc>
      </w:tr>
      <w:tr w:rsidR="00275195">
        <w:trPr>
          <w:gridAfter w:val="1"/>
          <w:wAfter w:w="1809" w:type="dxa"/>
          <w:trHeight w:val="377"/>
        </w:trPr>
        <w:tc>
          <w:tcPr>
            <w:tcW w:w="395" w:type="dxa"/>
            <w:gridSpan w:val="2"/>
            <w:vMerge w:val="restart"/>
            <w:tcBorders>
              <w:top w:val="nil"/>
              <w:left w:val="single" w:sz="8" w:space="0" w:color="000000"/>
              <w:bottom w:val="nil"/>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lastRenderedPageBreak/>
              <w:t>绩效指标</w:t>
            </w:r>
          </w:p>
        </w:tc>
        <w:tc>
          <w:tcPr>
            <w:tcW w:w="640" w:type="dxa"/>
            <w:vMerge w:val="restart"/>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一级指标</w:t>
            </w:r>
          </w:p>
        </w:tc>
        <w:tc>
          <w:tcPr>
            <w:tcW w:w="728" w:type="dxa"/>
            <w:gridSpan w:val="3"/>
            <w:vMerge w:val="restart"/>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二级指标</w:t>
            </w:r>
          </w:p>
        </w:tc>
        <w:tc>
          <w:tcPr>
            <w:tcW w:w="1386" w:type="dxa"/>
            <w:gridSpan w:val="8"/>
            <w:vMerge w:val="restart"/>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三级指标</w:t>
            </w:r>
          </w:p>
        </w:tc>
        <w:tc>
          <w:tcPr>
            <w:tcW w:w="957" w:type="dxa"/>
            <w:gridSpan w:val="3"/>
            <w:vMerge w:val="restart"/>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年度指标值</w:t>
            </w:r>
          </w:p>
        </w:tc>
        <w:tc>
          <w:tcPr>
            <w:tcW w:w="707" w:type="dxa"/>
            <w:gridSpan w:val="5"/>
            <w:vMerge w:val="restart"/>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实际完成值</w:t>
            </w:r>
          </w:p>
        </w:tc>
        <w:tc>
          <w:tcPr>
            <w:tcW w:w="476"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分值</w:t>
            </w:r>
          </w:p>
        </w:tc>
        <w:tc>
          <w:tcPr>
            <w:tcW w:w="605"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得分</w:t>
            </w:r>
          </w:p>
        </w:tc>
        <w:tc>
          <w:tcPr>
            <w:tcW w:w="2395" w:type="dxa"/>
            <w:gridSpan w:val="8"/>
            <w:vMerge w:val="restart"/>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偏差原因分析及改进措施</w:t>
            </w:r>
          </w:p>
        </w:tc>
      </w:tr>
      <w:tr w:rsidR="00275195">
        <w:trPr>
          <w:gridAfter w:val="1"/>
          <w:wAfter w:w="1809" w:type="dxa"/>
          <w:trHeight w:val="679"/>
        </w:trPr>
        <w:tc>
          <w:tcPr>
            <w:tcW w:w="395" w:type="dxa"/>
            <w:gridSpan w:val="2"/>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640"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28" w:type="dxa"/>
            <w:gridSpan w:val="3"/>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386" w:type="dxa"/>
            <w:gridSpan w:val="8"/>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957" w:type="dxa"/>
            <w:gridSpan w:val="3"/>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07" w:type="dxa"/>
            <w:gridSpan w:val="5"/>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76"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05"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2395" w:type="dxa"/>
            <w:gridSpan w:val="8"/>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r>
      <w:tr w:rsidR="00275195">
        <w:trPr>
          <w:gridAfter w:val="1"/>
          <w:wAfter w:w="1809" w:type="dxa"/>
          <w:trHeight w:val="538"/>
        </w:trPr>
        <w:tc>
          <w:tcPr>
            <w:tcW w:w="395" w:type="dxa"/>
            <w:gridSpan w:val="2"/>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640" w:type="dxa"/>
            <w:vMerge w:val="restart"/>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产出指标（</w:t>
            </w:r>
            <w:r>
              <w:rPr>
                <w:rFonts w:ascii="仿宋_GB2312" w:eastAsia="仿宋_GB2312" w:hAnsi="宋体" w:cs="仿宋_GB2312"/>
                <w:color w:val="000000"/>
                <w:kern w:val="0"/>
                <w:sz w:val="18"/>
                <w:szCs w:val="18"/>
              </w:rPr>
              <w:t>50</w:t>
            </w:r>
            <w:r>
              <w:rPr>
                <w:rFonts w:ascii="仿宋_GB2312" w:eastAsia="仿宋_GB2312" w:hAnsi="宋体" w:cs="仿宋_GB2312" w:hint="eastAsia"/>
                <w:color w:val="000000"/>
                <w:kern w:val="0"/>
                <w:sz w:val="18"/>
                <w:szCs w:val="18"/>
              </w:rPr>
              <w:t>分）</w:t>
            </w:r>
          </w:p>
        </w:tc>
        <w:tc>
          <w:tcPr>
            <w:tcW w:w="728" w:type="dxa"/>
            <w:gridSpan w:val="3"/>
            <w:vMerge w:val="restart"/>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数量指标</w:t>
            </w:r>
          </w:p>
        </w:tc>
        <w:tc>
          <w:tcPr>
            <w:tcW w:w="1386"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：各类材料汇编</w:t>
            </w:r>
          </w:p>
        </w:tc>
        <w:tc>
          <w:tcPr>
            <w:tcW w:w="957"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400</w:t>
            </w:r>
            <w:r>
              <w:rPr>
                <w:rFonts w:ascii="仿宋_GB2312" w:eastAsia="仿宋_GB2312" w:hAnsi="宋体" w:cs="仿宋_GB2312" w:hint="eastAsia"/>
                <w:color w:val="000000"/>
                <w:kern w:val="0"/>
                <w:sz w:val="18"/>
                <w:szCs w:val="18"/>
              </w:rPr>
              <w:t>册</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929</w:t>
            </w:r>
            <w:r>
              <w:rPr>
                <w:rFonts w:ascii="仿宋_GB2312" w:eastAsia="仿宋_GB2312" w:hAnsi="宋体" w:cs="仿宋_GB2312" w:hint="eastAsia"/>
                <w:color w:val="000000"/>
                <w:kern w:val="0"/>
                <w:sz w:val="18"/>
                <w:szCs w:val="18"/>
              </w:rPr>
              <w:t>册</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gridAfter w:val="1"/>
          <w:wAfter w:w="1809" w:type="dxa"/>
          <w:trHeight w:val="538"/>
        </w:trPr>
        <w:tc>
          <w:tcPr>
            <w:tcW w:w="395" w:type="dxa"/>
            <w:gridSpan w:val="2"/>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640"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28" w:type="dxa"/>
            <w:gridSpan w:val="3"/>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386"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：年鉴印制数量</w:t>
            </w:r>
          </w:p>
        </w:tc>
        <w:tc>
          <w:tcPr>
            <w:tcW w:w="957"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500</w:t>
            </w:r>
            <w:r>
              <w:rPr>
                <w:rFonts w:ascii="仿宋_GB2312" w:eastAsia="仿宋_GB2312" w:hAnsi="宋体" w:cs="仿宋_GB2312" w:hint="eastAsia"/>
                <w:color w:val="000000"/>
                <w:kern w:val="0"/>
                <w:sz w:val="18"/>
                <w:szCs w:val="18"/>
              </w:rPr>
              <w:t>册</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500</w:t>
            </w:r>
            <w:r>
              <w:rPr>
                <w:rFonts w:ascii="仿宋_GB2312" w:eastAsia="仿宋_GB2312" w:hAnsi="宋体" w:cs="仿宋_GB2312" w:hint="eastAsia"/>
                <w:color w:val="000000"/>
                <w:kern w:val="0"/>
                <w:sz w:val="18"/>
                <w:szCs w:val="18"/>
              </w:rPr>
              <w:t>册</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gridAfter w:val="1"/>
          <w:wAfter w:w="1809" w:type="dxa"/>
          <w:trHeight w:val="538"/>
        </w:trPr>
        <w:tc>
          <w:tcPr>
            <w:tcW w:w="395" w:type="dxa"/>
            <w:gridSpan w:val="2"/>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640"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28" w:type="dxa"/>
            <w:gridSpan w:val="3"/>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386"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3</w:t>
            </w:r>
            <w:r>
              <w:rPr>
                <w:rFonts w:ascii="仿宋_GB2312" w:eastAsia="仿宋_GB2312" w:hAnsi="宋体" w:cs="仿宋_GB2312" w:hint="eastAsia"/>
                <w:color w:val="000000"/>
                <w:kern w:val="0"/>
                <w:sz w:val="18"/>
                <w:szCs w:val="18"/>
              </w:rPr>
              <w:t>：调研报告撰写篇数</w:t>
            </w:r>
          </w:p>
        </w:tc>
        <w:tc>
          <w:tcPr>
            <w:tcW w:w="957"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12</w:t>
            </w:r>
            <w:r>
              <w:rPr>
                <w:rFonts w:ascii="仿宋_GB2312" w:eastAsia="仿宋_GB2312" w:hAnsi="宋体" w:cs="仿宋_GB2312" w:hint="eastAsia"/>
                <w:color w:val="000000"/>
                <w:kern w:val="0"/>
                <w:sz w:val="18"/>
                <w:szCs w:val="18"/>
              </w:rPr>
              <w:t>篇</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12</w:t>
            </w:r>
            <w:r>
              <w:rPr>
                <w:rFonts w:ascii="仿宋_GB2312" w:eastAsia="仿宋_GB2312" w:hAnsi="宋体" w:cs="仿宋_GB2312" w:hint="eastAsia"/>
                <w:color w:val="000000"/>
                <w:kern w:val="0"/>
                <w:sz w:val="18"/>
                <w:szCs w:val="18"/>
              </w:rPr>
              <w:t>篇</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gridAfter w:val="1"/>
          <w:wAfter w:w="1809" w:type="dxa"/>
          <w:trHeight w:val="1037"/>
        </w:trPr>
        <w:tc>
          <w:tcPr>
            <w:tcW w:w="395" w:type="dxa"/>
            <w:gridSpan w:val="2"/>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640"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28" w:type="dxa"/>
            <w:gridSpan w:val="3"/>
            <w:vMerge w:val="restart"/>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质量指标</w:t>
            </w:r>
          </w:p>
        </w:tc>
        <w:tc>
          <w:tcPr>
            <w:tcW w:w="1386"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：财政年鉴编纂出版水平</w:t>
            </w:r>
          </w:p>
        </w:tc>
        <w:tc>
          <w:tcPr>
            <w:tcW w:w="957"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不低于自治区财政年鉴水平</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符合出版要求</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8</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gridAfter w:val="1"/>
          <w:wAfter w:w="1809" w:type="dxa"/>
          <w:trHeight w:val="681"/>
        </w:trPr>
        <w:tc>
          <w:tcPr>
            <w:tcW w:w="395" w:type="dxa"/>
            <w:gridSpan w:val="2"/>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640"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28" w:type="dxa"/>
            <w:gridSpan w:val="3"/>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386"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：调研报告撰写符合评审要求</w:t>
            </w:r>
          </w:p>
        </w:tc>
        <w:tc>
          <w:tcPr>
            <w:tcW w:w="957"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符合</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符合</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gridAfter w:val="1"/>
          <w:wAfter w:w="1809" w:type="dxa"/>
          <w:trHeight w:val="441"/>
        </w:trPr>
        <w:tc>
          <w:tcPr>
            <w:tcW w:w="395" w:type="dxa"/>
            <w:gridSpan w:val="2"/>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640"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28" w:type="dxa"/>
            <w:gridSpan w:val="3"/>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386"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3</w:t>
            </w:r>
            <w:r>
              <w:rPr>
                <w:rFonts w:ascii="仿宋_GB2312" w:eastAsia="仿宋_GB2312" w:hAnsi="宋体" w:cs="仿宋_GB2312" w:hint="eastAsia"/>
                <w:color w:val="000000"/>
                <w:kern w:val="0"/>
                <w:sz w:val="18"/>
                <w:szCs w:val="18"/>
              </w:rPr>
              <w:t>：领导圈阅率</w:t>
            </w:r>
          </w:p>
        </w:tc>
        <w:tc>
          <w:tcPr>
            <w:tcW w:w="957"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90%</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95%</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gridAfter w:val="1"/>
          <w:wAfter w:w="1809" w:type="dxa"/>
          <w:trHeight w:val="745"/>
        </w:trPr>
        <w:tc>
          <w:tcPr>
            <w:tcW w:w="395" w:type="dxa"/>
            <w:gridSpan w:val="2"/>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640"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28" w:type="dxa"/>
            <w:gridSpan w:val="3"/>
            <w:vMerge w:val="restart"/>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成本指标</w:t>
            </w:r>
          </w:p>
        </w:tc>
        <w:tc>
          <w:tcPr>
            <w:tcW w:w="1386"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：《鄂尔多斯市财政年鉴》总成本</w:t>
            </w:r>
          </w:p>
        </w:tc>
        <w:tc>
          <w:tcPr>
            <w:tcW w:w="957"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43</w:t>
            </w:r>
            <w:r>
              <w:rPr>
                <w:rFonts w:ascii="仿宋_GB2312" w:eastAsia="仿宋_GB2312" w:hAnsi="宋体" w:cs="仿宋_GB2312" w:hint="eastAsia"/>
                <w:color w:val="000000"/>
                <w:kern w:val="0"/>
                <w:sz w:val="18"/>
                <w:szCs w:val="18"/>
              </w:rPr>
              <w:t>万元</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39.07</w:t>
            </w:r>
            <w:r>
              <w:rPr>
                <w:rFonts w:ascii="仿宋_GB2312" w:eastAsia="仿宋_GB2312" w:hAnsi="宋体" w:cs="仿宋_GB2312" w:hint="eastAsia"/>
                <w:color w:val="000000"/>
                <w:kern w:val="0"/>
                <w:sz w:val="18"/>
                <w:szCs w:val="18"/>
              </w:rPr>
              <w:t>万元</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4</w:t>
            </w:r>
          </w:p>
        </w:tc>
        <w:tc>
          <w:tcPr>
            <w:tcW w:w="2395" w:type="dxa"/>
            <w:gridSpan w:val="8"/>
            <w:vMerge w:val="restart"/>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差异原因：由于材料印刷等具有不确定因素，导致成本与预期有差异；改进措施：预算时需根据上一年度资金使用情况，合理安排预算，节约资金；探索设置更加科学、可量化考评的绩效指标。</w:t>
            </w:r>
          </w:p>
        </w:tc>
      </w:tr>
      <w:tr w:rsidR="00275195">
        <w:trPr>
          <w:gridAfter w:val="1"/>
          <w:wAfter w:w="1809" w:type="dxa"/>
          <w:trHeight w:val="681"/>
        </w:trPr>
        <w:tc>
          <w:tcPr>
            <w:tcW w:w="395" w:type="dxa"/>
            <w:gridSpan w:val="2"/>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640"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28" w:type="dxa"/>
            <w:gridSpan w:val="3"/>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386"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：材料汇编、文件等印刷成本</w:t>
            </w:r>
          </w:p>
        </w:tc>
        <w:tc>
          <w:tcPr>
            <w:tcW w:w="957"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30</w:t>
            </w:r>
            <w:r>
              <w:rPr>
                <w:rFonts w:ascii="仿宋_GB2312" w:eastAsia="仿宋_GB2312" w:hAnsi="宋体" w:cs="仿宋_GB2312" w:hint="eastAsia"/>
                <w:color w:val="000000"/>
                <w:kern w:val="0"/>
                <w:sz w:val="18"/>
                <w:szCs w:val="18"/>
              </w:rPr>
              <w:t>万元</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15.66</w:t>
            </w:r>
            <w:r>
              <w:rPr>
                <w:rFonts w:ascii="仿宋_GB2312" w:eastAsia="仿宋_GB2312" w:hAnsi="宋体" w:cs="仿宋_GB2312" w:hint="eastAsia"/>
                <w:color w:val="000000"/>
                <w:kern w:val="0"/>
                <w:sz w:val="18"/>
                <w:szCs w:val="18"/>
              </w:rPr>
              <w:t>万元</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w:t>
            </w:r>
          </w:p>
        </w:tc>
        <w:tc>
          <w:tcPr>
            <w:tcW w:w="2395" w:type="dxa"/>
            <w:gridSpan w:val="8"/>
            <w:vMerge/>
            <w:tcBorders>
              <w:top w:val="nil"/>
              <w:left w:val="nil"/>
              <w:bottom w:val="single" w:sz="8" w:space="0" w:color="000000"/>
              <w:right w:val="single" w:sz="8" w:space="0" w:color="000000"/>
            </w:tcBorders>
            <w:shd w:val="clear" w:color="auto" w:fill="FFF2CC"/>
            <w:vAlign w:val="center"/>
          </w:tcPr>
          <w:p w:rsidR="00275195" w:rsidRDefault="00275195">
            <w:pPr>
              <w:rPr>
                <w:rFonts w:ascii="Times New Roman" w:hAnsi="Times New Roman"/>
                <w:sz w:val="20"/>
                <w:szCs w:val="20"/>
              </w:rPr>
            </w:pPr>
          </w:p>
        </w:tc>
      </w:tr>
      <w:tr w:rsidR="00275195">
        <w:trPr>
          <w:gridAfter w:val="1"/>
          <w:wAfter w:w="1809" w:type="dxa"/>
          <w:trHeight w:val="2188"/>
        </w:trPr>
        <w:tc>
          <w:tcPr>
            <w:tcW w:w="395" w:type="dxa"/>
            <w:gridSpan w:val="2"/>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640"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28" w:type="dxa"/>
            <w:gridSpan w:val="3"/>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386"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3</w:t>
            </w:r>
            <w:r>
              <w:rPr>
                <w:rFonts w:ascii="仿宋_GB2312" w:eastAsia="仿宋_GB2312" w:hAnsi="宋体" w:cs="仿宋_GB2312" w:hint="eastAsia"/>
                <w:color w:val="000000"/>
                <w:kern w:val="0"/>
                <w:sz w:val="18"/>
                <w:szCs w:val="18"/>
              </w:rPr>
              <w:t>：评审费、培训学习以及财政科研书籍资料等成本</w:t>
            </w:r>
          </w:p>
        </w:tc>
        <w:tc>
          <w:tcPr>
            <w:tcW w:w="957"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7</w:t>
            </w:r>
            <w:r>
              <w:rPr>
                <w:rFonts w:ascii="仿宋_GB2312" w:eastAsia="仿宋_GB2312" w:hAnsi="宋体" w:cs="仿宋_GB2312" w:hint="eastAsia"/>
                <w:color w:val="000000"/>
                <w:kern w:val="0"/>
                <w:sz w:val="18"/>
                <w:szCs w:val="18"/>
              </w:rPr>
              <w:t>万元</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4.37</w:t>
            </w:r>
            <w:r>
              <w:rPr>
                <w:rFonts w:ascii="仿宋_GB2312" w:eastAsia="仿宋_GB2312" w:hAnsi="宋体" w:cs="仿宋_GB2312" w:hint="eastAsia"/>
                <w:color w:val="000000"/>
                <w:kern w:val="0"/>
                <w:sz w:val="18"/>
                <w:szCs w:val="18"/>
              </w:rPr>
              <w:t>万元</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4</w:t>
            </w:r>
          </w:p>
        </w:tc>
        <w:tc>
          <w:tcPr>
            <w:tcW w:w="2395" w:type="dxa"/>
            <w:gridSpan w:val="8"/>
            <w:vMerge/>
            <w:tcBorders>
              <w:top w:val="nil"/>
              <w:left w:val="nil"/>
              <w:bottom w:val="single" w:sz="8" w:space="0" w:color="000000"/>
              <w:right w:val="single" w:sz="8" w:space="0" w:color="000000"/>
            </w:tcBorders>
            <w:shd w:val="clear" w:color="auto" w:fill="FFF2CC"/>
            <w:vAlign w:val="center"/>
          </w:tcPr>
          <w:p w:rsidR="00275195" w:rsidRDefault="00275195">
            <w:pPr>
              <w:rPr>
                <w:rFonts w:ascii="Times New Roman" w:hAnsi="Times New Roman"/>
                <w:sz w:val="20"/>
                <w:szCs w:val="20"/>
              </w:rPr>
            </w:pPr>
          </w:p>
        </w:tc>
      </w:tr>
      <w:tr w:rsidR="00275195">
        <w:trPr>
          <w:gridAfter w:val="1"/>
          <w:wAfter w:w="1809" w:type="dxa"/>
          <w:trHeight w:val="743"/>
        </w:trPr>
        <w:tc>
          <w:tcPr>
            <w:tcW w:w="395" w:type="dxa"/>
            <w:gridSpan w:val="2"/>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640" w:type="dxa"/>
            <w:vMerge w:val="restart"/>
            <w:tcBorders>
              <w:top w:val="nil"/>
              <w:left w:val="nil"/>
              <w:bottom w:val="nil"/>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效益指标（</w:t>
            </w:r>
            <w:r>
              <w:rPr>
                <w:rFonts w:ascii="仿宋_GB2312" w:eastAsia="仿宋_GB2312" w:hAnsi="宋体" w:cs="仿宋_GB2312"/>
                <w:color w:val="000000"/>
                <w:kern w:val="0"/>
                <w:sz w:val="18"/>
                <w:szCs w:val="18"/>
              </w:rPr>
              <w:t>30</w:t>
            </w:r>
            <w:r>
              <w:rPr>
                <w:rFonts w:ascii="仿宋_GB2312" w:eastAsia="仿宋_GB2312" w:hAnsi="宋体" w:cs="仿宋_GB2312" w:hint="eastAsia"/>
                <w:color w:val="000000"/>
                <w:kern w:val="0"/>
                <w:sz w:val="18"/>
                <w:szCs w:val="18"/>
              </w:rPr>
              <w:lastRenderedPageBreak/>
              <w:t>分）</w:t>
            </w:r>
          </w:p>
        </w:tc>
        <w:tc>
          <w:tcPr>
            <w:tcW w:w="728" w:type="dxa"/>
            <w:gridSpan w:val="3"/>
            <w:tcBorders>
              <w:top w:val="single" w:sz="8" w:space="0" w:color="000000"/>
              <w:left w:val="nil"/>
              <w:bottom w:val="nil"/>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lastRenderedPageBreak/>
              <w:t>社会效益指标</w:t>
            </w:r>
          </w:p>
        </w:tc>
        <w:tc>
          <w:tcPr>
            <w:tcW w:w="1386"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：记述、创新、传承财政历史文化</w:t>
            </w:r>
          </w:p>
        </w:tc>
        <w:tc>
          <w:tcPr>
            <w:tcW w:w="957"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逐年提升</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逐年提升</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gridAfter w:val="1"/>
          <w:wAfter w:w="1809" w:type="dxa"/>
          <w:trHeight w:val="2779"/>
        </w:trPr>
        <w:tc>
          <w:tcPr>
            <w:tcW w:w="395" w:type="dxa"/>
            <w:gridSpan w:val="2"/>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640"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28" w:type="dxa"/>
            <w:gridSpan w:val="3"/>
            <w:tcBorders>
              <w:top w:val="single" w:sz="8" w:space="0" w:color="000000"/>
              <w:left w:val="nil"/>
              <w:bottom w:val="nil"/>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可持续影响指标</w:t>
            </w:r>
          </w:p>
        </w:tc>
        <w:tc>
          <w:tcPr>
            <w:tcW w:w="1386"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：该项经费使用年限</w:t>
            </w:r>
          </w:p>
        </w:tc>
        <w:tc>
          <w:tcPr>
            <w:tcW w:w="957"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年</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结转至下年使用</w:t>
            </w:r>
            <w:r>
              <w:rPr>
                <w:rFonts w:ascii="仿宋_GB2312" w:eastAsia="仿宋_GB2312" w:hAnsi="宋体" w:cs="仿宋_GB2312"/>
                <w:color w:val="000000"/>
                <w:kern w:val="0"/>
                <w:sz w:val="18"/>
                <w:szCs w:val="18"/>
              </w:rPr>
              <w:t>3.5</w:t>
            </w:r>
            <w:r>
              <w:rPr>
                <w:rFonts w:ascii="仿宋_GB2312" w:eastAsia="仿宋_GB2312" w:hAnsi="宋体" w:cs="仿宋_GB2312" w:hint="eastAsia"/>
                <w:color w:val="000000"/>
                <w:kern w:val="0"/>
                <w:sz w:val="18"/>
                <w:szCs w:val="18"/>
              </w:rPr>
              <w:t>万元</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8</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产生原因：优秀科研课题文章收集不及时，导致稿费在下一年支付；改进措施：需及时确定获奖文章、第一时间支付稿费</w:t>
            </w:r>
          </w:p>
        </w:tc>
      </w:tr>
      <w:tr w:rsidR="00275195">
        <w:trPr>
          <w:gridAfter w:val="1"/>
          <w:wAfter w:w="1809" w:type="dxa"/>
          <w:trHeight w:val="574"/>
        </w:trPr>
        <w:tc>
          <w:tcPr>
            <w:tcW w:w="395" w:type="dxa"/>
            <w:gridSpan w:val="2"/>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640" w:type="dxa"/>
            <w:vMerge w:val="restart"/>
            <w:tcBorders>
              <w:top w:val="single" w:sz="8" w:space="0" w:color="000000"/>
              <w:left w:val="nil"/>
              <w:bottom w:val="nil"/>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满意度指标（</w:t>
            </w:r>
            <w:r>
              <w:rPr>
                <w:rFonts w:ascii="仿宋_GB2312" w:eastAsia="仿宋_GB2312" w:hAnsi="宋体" w:cs="仿宋_GB2312"/>
                <w:color w:val="000000"/>
                <w:kern w:val="0"/>
                <w:sz w:val="18"/>
                <w:szCs w:val="18"/>
              </w:rPr>
              <w:t>10</w:t>
            </w:r>
            <w:r>
              <w:rPr>
                <w:rFonts w:ascii="仿宋_GB2312" w:eastAsia="仿宋_GB2312" w:hAnsi="宋体" w:cs="仿宋_GB2312" w:hint="eastAsia"/>
                <w:color w:val="000000"/>
                <w:kern w:val="0"/>
                <w:sz w:val="18"/>
                <w:szCs w:val="18"/>
              </w:rPr>
              <w:t>分）</w:t>
            </w:r>
          </w:p>
        </w:tc>
        <w:tc>
          <w:tcPr>
            <w:tcW w:w="728" w:type="dxa"/>
            <w:gridSpan w:val="3"/>
            <w:vMerge w:val="restart"/>
            <w:tcBorders>
              <w:top w:val="single" w:sz="8" w:space="0" w:color="000000"/>
              <w:left w:val="nil"/>
              <w:bottom w:val="nil"/>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服务对象满意度指标</w:t>
            </w:r>
          </w:p>
        </w:tc>
        <w:tc>
          <w:tcPr>
            <w:tcW w:w="1386"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：工作人员对相关资料满意度</w:t>
            </w:r>
          </w:p>
        </w:tc>
        <w:tc>
          <w:tcPr>
            <w:tcW w:w="957"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90%</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95%</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gridAfter w:val="1"/>
          <w:wAfter w:w="1809" w:type="dxa"/>
          <w:trHeight w:val="1976"/>
        </w:trPr>
        <w:tc>
          <w:tcPr>
            <w:tcW w:w="395" w:type="dxa"/>
            <w:gridSpan w:val="2"/>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640" w:type="dxa"/>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728" w:type="dxa"/>
            <w:gridSpan w:val="3"/>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1386"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：《财政年鉴》使用人满意度</w:t>
            </w:r>
          </w:p>
        </w:tc>
        <w:tc>
          <w:tcPr>
            <w:tcW w:w="957" w:type="dxa"/>
            <w:gridSpan w:val="3"/>
            <w:tcBorders>
              <w:top w:val="nil"/>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95%</w:t>
            </w:r>
          </w:p>
        </w:tc>
        <w:tc>
          <w:tcPr>
            <w:tcW w:w="707"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95%</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60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2395" w:type="dxa"/>
            <w:gridSpan w:val="8"/>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gridAfter w:val="1"/>
          <w:wAfter w:w="1809" w:type="dxa"/>
          <w:trHeight w:val="538"/>
        </w:trPr>
        <w:tc>
          <w:tcPr>
            <w:tcW w:w="4813" w:type="dxa"/>
            <w:gridSpan w:val="2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总分</w:t>
            </w:r>
          </w:p>
        </w:tc>
        <w:tc>
          <w:tcPr>
            <w:tcW w:w="4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605" w:type="dxa"/>
            <w:gridSpan w:val="2"/>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84.83</w:t>
            </w:r>
          </w:p>
        </w:tc>
        <w:tc>
          <w:tcPr>
            <w:tcW w:w="2395" w:type="dxa"/>
            <w:gridSpan w:val="8"/>
            <w:tcBorders>
              <w:top w:val="single" w:sz="8" w:space="0" w:color="000000"/>
              <w:left w:val="nil"/>
              <w:bottom w:val="single" w:sz="8" w:space="0" w:color="000000"/>
              <w:right w:val="single" w:sz="8" w:space="0" w:color="000000"/>
            </w:tcBorders>
            <w:vAlign w:val="center"/>
          </w:tcPr>
          <w:p w:rsidR="00275195" w:rsidRDefault="00275195">
            <w:pPr>
              <w:widowControl/>
              <w:overflowPunct w:val="0"/>
              <w:jc w:val="center"/>
              <w:rPr>
                <w:rFonts w:ascii="仿宋_GB2312" w:eastAsia="仿宋_GB2312" w:hAnsi="宋体" w:cs="仿宋_GB2312"/>
                <w:color w:val="000000"/>
                <w:kern w:val="0"/>
                <w:sz w:val="18"/>
                <w:szCs w:val="18"/>
              </w:rPr>
            </w:pPr>
          </w:p>
        </w:tc>
      </w:tr>
      <w:tr w:rsidR="00275195">
        <w:trPr>
          <w:trHeight w:val="417"/>
        </w:trPr>
        <w:tc>
          <w:tcPr>
            <w:tcW w:w="8047" w:type="dxa"/>
            <w:gridSpan w:val="33"/>
            <w:tcBorders>
              <w:top w:val="nil"/>
              <w:left w:val="nil"/>
              <w:bottom w:val="nil"/>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项目支出绩效目标填报（自评）表</w:t>
            </w: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r w:rsidR="00275195">
        <w:trPr>
          <w:trHeight w:val="286"/>
        </w:trPr>
        <w:tc>
          <w:tcPr>
            <w:tcW w:w="8047" w:type="dxa"/>
            <w:gridSpan w:val="33"/>
            <w:tcBorders>
              <w:top w:val="nil"/>
              <w:left w:val="nil"/>
              <w:bottom w:val="nil"/>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w:t>
            </w:r>
            <w:r>
              <w:rPr>
                <w:rFonts w:ascii="仿宋_GB2312" w:eastAsia="仿宋_GB2312" w:hAnsi="宋体" w:cs="仿宋_GB2312"/>
                <w:b/>
                <w:color w:val="000000"/>
                <w:kern w:val="0"/>
                <w:sz w:val="18"/>
                <w:szCs w:val="18"/>
              </w:rPr>
              <w:t>2020</w:t>
            </w:r>
            <w:r>
              <w:rPr>
                <w:rFonts w:ascii="仿宋_GB2312" w:eastAsia="仿宋_GB2312" w:hAnsi="宋体" w:cs="仿宋_GB2312" w:hint="eastAsia"/>
                <w:b/>
                <w:color w:val="000000"/>
                <w:kern w:val="0"/>
                <w:sz w:val="18"/>
                <w:szCs w:val="18"/>
              </w:rPr>
              <w:t>年度）</w:t>
            </w: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r w:rsidR="00275195">
        <w:trPr>
          <w:trHeight w:val="724"/>
        </w:trPr>
        <w:tc>
          <w:tcPr>
            <w:tcW w:w="1114" w:type="dxa"/>
            <w:gridSpan w:val="4"/>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填报单位（章）：</w:t>
            </w:r>
          </w:p>
        </w:tc>
        <w:tc>
          <w:tcPr>
            <w:tcW w:w="2684" w:type="dxa"/>
            <w:gridSpan w:val="11"/>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鄂尔多斯市财政局</w:t>
            </w:r>
          </w:p>
        </w:tc>
        <w:tc>
          <w:tcPr>
            <w:tcW w:w="981" w:type="dxa"/>
            <w:gridSpan w:val="6"/>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联系人：杨慧</w:t>
            </w:r>
            <w:r>
              <w:rPr>
                <w:rFonts w:ascii="仿宋_GB2312" w:eastAsia="仿宋_GB2312" w:hAnsi="宋体" w:cs="仿宋_GB2312"/>
                <w:b/>
                <w:color w:val="000000"/>
                <w:kern w:val="0"/>
                <w:sz w:val="18"/>
                <w:szCs w:val="18"/>
              </w:rPr>
              <w:t xml:space="preserve">                    </w:t>
            </w:r>
          </w:p>
        </w:tc>
        <w:tc>
          <w:tcPr>
            <w:tcW w:w="1115" w:type="dxa"/>
            <w:gridSpan w:val="5"/>
            <w:tcBorders>
              <w:top w:val="nil"/>
              <w:left w:val="nil"/>
              <w:bottom w:val="single" w:sz="8" w:space="0" w:color="000000"/>
              <w:right w:val="nil"/>
            </w:tcBorders>
            <w:vAlign w:val="center"/>
          </w:tcPr>
          <w:p w:rsidR="00275195" w:rsidRDefault="00275195">
            <w:pPr>
              <w:widowControl/>
              <w:jc w:val="center"/>
              <w:rPr>
                <w:rFonts w:ascii="仿宋_GB2312" w:eastAsia="仿宋_GB2312" w:hAnsi="宋体" w:cs="仿宋_GB2312"/>
                <w:b/>
                <w:color w:val="000000"/>
                <w:kern w:val="0"/>
                <w:sz w:val="18"/>
                <w:szCs w:val="18"/>
              </w:rPr>
            </w:pPr>
          </w:p>
        </w:tc>
        <w:tc>
          <w:tcPr>
            <w:tcW w:w="236" w:type="dxa"/>
            <w:tcBorders>
              <w:top w:val="nil"/>
              <w:left w:val="nil"/>
              <w:bottom w:val="single" w:sz="8" w:space="0" w:color="000000"/>
              <w:right w:val="nil"/>
            </w:tcBorders>
            <w:vAlign w:val="center"/>
          </w:tcPr>
          <w:p w:rsidR="00275195" w:rsidRDefault="00275195">
            <w:pPr>
              <w:widowControl/>
              <w:jc w:val="center"/>
              <w:rPr>
                <w:rFonts w:ascii="仿宋_GB2312" w:eastAsia="仿宋_GB2312" w:hAnsi="宋体" w:cs="仿宋_GB2312"/>
                <w:b/>
                <w:color w:val="000000"/>
                <w:kern w:val="0"/>
                <w:sz w:val="18"/>
                <w:szCs w:val="18"/>
              </w:rPr>
            </w:pPr>
          </w:p>
        </w:tc>
        <w:tc>
          <w:tcPr>
            <w:tcW w:w="756" w:type="dxa"/>
            <w:gridSpan w:val="3"/>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电话：</w:t>
            </w:r>
          </w:p>
        </w:tc>
        <w:tc>
          <w:tcPr>
            <w:tcW w:w="1161" w:type="dxa"/>
            <w:gridSpan w:val="3"/>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b/>
                <w:color w:val="000000"/>
                <w:kern w:val="0"/>
                <w:sz w:val="18"/>
                <w:szCs w:val="18"/>
              </w:rPr>
              <w:t>0477-8581657</w:t>
            </w: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r w:rsidR="00275195">
        <w:trPr>
          <w:trHeight w:val="367"/>
        </w:trPr>
        <w:tc>
          <w:tcPr>
            <w:tcW w:w="1114" w:type="dxa"/>
            <w:gridSpan w:val="4"/>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项目名称</w:t>
            </w:r>
          </w:p>
        </w:tc>
        <w:tc>
          <w:tcPr>
            <w:tcW w:w="6933" w:type="dxa"/>
            <w:gridSpan w:val="29"/>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会计专业技术资格无纸化考试服务及会计人员培训经费</w:t>
            </w: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r w:rsidR="00275195">
        <w:trPr>
          <w:trHeight w:val="367"/>
        </w:trPr>
        <w:tc>
          <w:tcPr>
            <w:tcW w:w="1114" w:type="dxa"/>
            <w:gridSpan w:val="4"/>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主管部门</w:t>
            </w:r>
          </w:p>
        </w:tc>
        <w:tc>
          <w:tcPr>
            <w:tcW w:w="3665" w:type="dxa"/>
            <w:gridSpan w:val="17"/>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鄂尔多斯市财政局</w:t>
            </w:r>
          </w:p>
        </w:tc>
        <w:tc>
          <w:tcPr>
            <w:tcW w:w="1351"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实施单位</w:t>
            </w:r>
          </w:p>
        </w:tc>
        <w:tc>
          <w:tcPr>
            <w:tcW w:w="1917"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鄂尔多斯市财政局</w:t>
            </w: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r w:rsidR="00275195">
        <w:trPr>
          <w:trHeight w:val="489"/>
        </w:trPr>
        <w:tc>
          <w:tcPr>
            <w:tcW w:w="1114" w:type="dxa"/>
            <w:gridSpan w:val="4"/>
            <w:vMerge w:val="restart"/>
            <w:tcBorders>
              <w:top w:val="nil"/>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项目资金（万元）</w:t>
            </w:r>
          </w:p>
        </w:tc>
        <w:tc>
          <w:tcPr>
            <w:tcW w:w="1514"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1170" w:type="dxa"/>
            <w:gridSpan w:val="5"/>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年初预算数</w:t>
            </w:r>
          </w:p>
        </w:tc>
        <w:tc>
          <w:tcPr>
            <w:tcW w:w="981"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全年预算数</w:t>
            </w:r>
          </w:p>
        </w:tc>
        <w:tc>
          <w:tcPr>
            <w:tcW w:w="1351" w:type="dxa"/>
            <w:gridSpan w:val="6"/>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全年执行数</w:t>
            </w:r>
          </w:p>
        </w:tc>
        <w:tc>
          <w:tcPr>
            <w:tcW w:w="396"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分值</w:t>
            </w:r>
          </w:p>
        </w:tc>
        <w:tc>
          <w:tcPr>
            <w:tcW w:w="571" w:type="dxa"/>
            <w:gridSpan w:val="3"/>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执行率</w:t>
            </w:r>
          </w:p>
        </w:tc>
        <w:tc>
          <w:tcPr>
            <w:tcW w:w="95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得分</w:t>
            </w: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r w:rsidR="00275195">
        <w:trPr>
          <w:trHeight w:val="489"/>
        </w:trPr>
        <w:tc>
          <w:tcPr>
            <w:tcW w:w="1114" w:type="dxa"/>
            <w:gridSpan w:val="4"/>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514" w:type="dxa"/>
            <w:gridSpan w:val="6"/>
            <w:tcBorders>
              <w:top w:val="single" w:sz="8" w:space="0" w:color="000000"/>
              <w:left w:val="nil"/>
              <w:bottom w:val="single" w:sz="8" w:space="0" w:color="000000"/>
              <w:right w:val="single" w:sz="8" w:space="0" w:color="000000"/>
            </w:tcBorders>
            <w:vAlign w:val="center"/>
          </w:tcPr>
          <w:p w:rsidR="00275195" w:rsidRDefault="00275195">
            <w:pPr>
              <w:widowControl/>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年度资金总额</w:t>
            </w:r>
          </w:p>
        </w:tc>
        <w:tc>
          <w:tcPr>
            <w:tcW w:w="1170" w:type="dxa"/>
            <w:gridSpan w:val="5"/>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120</w:t>
            </w:r>
          </w:p>
        </w:tc>
        <w:tc>
          <w:tcPr>
            <w:tcW w:w="981"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120</w:t>
            </w:r>
          </w:p>
        </w:tc>
        <w:tc>
          <w:tcPr>
            <w:tcW w:w="1351" w:type="dxa"/>
            <w:gridSpan w:val="6"/>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26.99</w:t>
            </w:r>
          </w:p>
        </w:tc>
        <w:tc>
          <w:tcPr>
            <w:tcW w:w="396"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571" w:type="dxa"/>
            <w:gridSpan w:val="3"/>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22.49%</w:t>
            </w:r>
          </w:p>
        </w:tc>
        <w:tc>
          <w:tcPr>
            <w:tcW w:w="950"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2.25</w:t>
            </w: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r w:rsidR="00275195">
        <w:trPr>
          <w:trHeight w:val="489"/>
        </w:trPr>
        <w:tc>
          <w:tcPr>
            <w:tcW w:w="1114" w:type="dxa"/>
            <w:gridSpan w:val="4"/>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514"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其中：当年财政拨款</w:t>
            </w:r>
          </w:p>
        </w:tc>
        <w:tc>
          <w:tcPr>
            <w:tcW w:w="1170" w:type="dxa"/>
            <w:gridSpan w:val="5"/>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120</w:t>
            </w:r>
          </w:p>
        </w:tc>
        <w:tc>
          <w:tcPr>
            <w:tcW w:w="981"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120</w:t>
            </w:r>
          </w:p>
        </w:tc>
        <w:tc>
          <w:tcPr>
            <w:tcW w:w="1351" w:type="dxa"/>
            <w:gridSpan w:val="6"/>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396"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571" w:type="dxa"/>
            <w:gridSpan w:val="3"/>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95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r w:rsidR="00275195">
        <w:trPr>
          <w:trHeight w:val="367"/>
        </w:trPr>
        <w:tc>
          <w:tcPr>
            <w:tcW w:w="1114" w:type="dxa"/>
            <w:gridSpan w:val="4"/>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514"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 xml:space="preserve">  </w:t>
            </w:r>
            <w:r>
              <w:rPr>
                <w:rFonts w:ascii="仿宋_GB2312" w:eastAsia="仿宋_GB2312" w:hAnsi="宋体" w:cs="仿宋_GB2312" w:hint="eastAsia"/>
                <w:color w:val="000000"/>
                <w:kern w:val="0"/>
                <w:sz w:val="18"/>
                <w:szCs w:val="18"/>
              </w:rPr>
              <w:t>其他资金</w:t>
            </w:r>
          </w:p>
        </w:tc>
        <w:tc>
          <w:tcPr>
            <w:tcW w:w="1170" w:type="dxa"/>
            <w:gridSpan w:val="5"/>
            <w:tcBorders>
              <w:top w:val="nil"/>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981"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1351" w:type="dxa"/>
            <w:gridSpan w:val="6"/>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396"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571" w:type="dxa"/>
            <w:gridSpan w:val="3"/>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95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r w:rsidR="00275195">
        <w:trPr>
          <w:trHeight w:val="367"/>
        </w:trPr>
        <w:tc>
          <w:tcPr>
            <w:tcW w:w="349" w:type="dxa"/>
            <w:vMerge w:val="restart"/>
            <w:tcBorders>
              <w:top w:val="nil"/>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年度总体目标</w:t>
            </w:r>
          </w:p>
        </w:tc>
        <w:tc>
          <w:tcPr>
            <w:tcW w:w="4430" w:type="dxa"/>
            <w:gridSpan w:val="20"/>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预期目标</w:t>
            </w:r>
          </w:p>
        </w:tc>
        <w:tc>
          <w:tcPr>
            <w:tcW w:w="3268" w:type="dxa"/>
            <w:gridSpan w:val="1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实际完成情况</w:t>
            </w: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r w:rsidR="00275195">
        <w:trPr>
          <w:trHeight w:val="1454"/>
        </w:trPr>
        <w:tc>
          <w:tcPr>
            <w:tcW w:w="349" w:type="dxa"/>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430" w:type="dxa"/>
            <w:gridSpan w:val="20"/>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、考生人数逐年大幅增长，造成考试机位紧张给考试工作带来巨大压力，在方便考生的前提下，通过自建或者共建的方式来满足考试需求</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、为促进鄂尔多斯经济发展的需求，进一步推动新的会计法规制度贯彻执行要加强对会计人员培训，提高我市会计人员业务水平。</w:t>
            </w:r>
          </w:p>
        </w:tc>
        <w:tc>
          <w:tcPr>
            <w:tcW w:w="3268" w:type="dxa"/>
            <w:gridSpan w:val="1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通过政府购买服务，使用第三方考试机构，顺利完成两场会计技术资格考试。</w:t>
            </w: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r w:rsidR="00275195">
        <w:trPr>
          <w:trHeight w:val="337"/>
        </w:trPr>
        <w:tc>
          <w:tcPr>
            <w:tcW w:w="349" w:type="dxa"/>
            <w:vMerge w:val="restart"/>
            <w:tcBorders>
              <w:top w:val="nil"/>
              <w:left w:val="single" w:sz="8" w:space="0" w:color="000000"/>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绩</w:t>
            </w:r>
            <w:r>
              <w:rPr>
                <w:rFonts w:ascii="仿宋_GB2312" w:eastAsia="仿宋_GB2312" w:hAnsi="宋体" w:cs="仿宋_GB2312" w:hint="eastAsia"/>
                <w:color w:val="000000"/>
                <w:kern w:val="0"/>
                <w:sz w:val="18"/>
                <w:szCs w:val="18"/>
              </w:rPr>
              <w:lastRenderedPageBreak/>
              <w:t>效指标</w:t>
            </w:r>
          </w:p>
        </w:tc>
        <w:tc>
          <w:tcPr>
            <w:tcW w:w="765" w:type="dxa"/>
            <w:gridSpan w:val="3"/>
            <w:vMerge w:val="restart"/>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lastRenderedPageBreak/>
              <w:t>一级指</w:t>
            </w:r>
            <w:r>
              <w:rPr>
                <w:rFonts w:ascii="仿宋_GB2312" w:eastAsia="仿宋_GB2312" w:hAnsi="宋体" w:cs="仿宋_GB2312" w:hint="eastAsia"/>
                <w:color w:val="000000"/>
                <w:kern w:val="0"/>
                <w:sz w:val="18"/>
                <w:szCs w:val="18"/>
              </w:rPr>
              <w:lastRenderedPageBreak/>
              <w:t>标</w:t>
            </w:r>
          </w:p>
        </w:tc>
        <w:tc>
          <w:tcPr>
            <w:tcW w:w="850" w:type="dxa"/>
            <w:gridSpan w:val="3"/>
            <w:vMerge w:val="restart"/>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lastRenderedPageBreak/>
              <w:t>二级指</w:t>
            </w:r>
            <w:r>
              <w:rPr>
                <w:rFonts w:ascii="仿宋_GB2312" w:eastAsia="仿宋_GB2312" w:hAnsi="宋体" w:cs="仿宋_GB2312" w:hint="eastAsia"/>
                <w:color w:val="000000"/>
                <w:kern w:val="0"/>
                <w:sz w:val="18"/>
                <w:szCs w:val="18"/>
              </w:rPr>
              <w:lastRenderedPageBreak/>
              <w:t>标</w:t>
            </w:r>
          </w:p>
        </w:tc>
        <w:tc>
          <w:tcPr>
            <w:tcW w:w="1989" w:type="dxa"/>
            <w:gridSpan w:val="9"/>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lastRenderedPageBreak/>
              <w:t>三级指标</w:t>
            </w:r>
          </w:p>
        </w:tc>
        <w:tc>
          <w:tcPr>
            <w:tcW w:w="826" w:type="dxa"/>
            <w:gridSpan w:val="5"/>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年度指</w:t>
            </w:r>
            <w:r>
              <w:rPr>
                <w:rFonts w:ascii="仿宋_GB2312" w:eastAsia="仿宋_GB2312" w:hAnsi="宋体" w:cs="仿宋_GB2312" w:hint="eastAsia"/>
                <w:color w:val="000000"/>
                <w:kern w:val="0"/>
                <w:sz w:val="18"/>
                <w:szCs w:val="18"/>
              </w:rPr>
              <w:lastRenderedPageBreak/>
              <w:t>标值</w:t>
            </w:r>
          </w:p>
        </w:tc>
        <w:tc>
          <w:tcPr>
            <w:tcW w:w="1115" w:type="dxa"/>
            <w:gridSpan w:val="5"/>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lastRenderedPageBreak/>
              <w:t>实际完成</w:t>
            </w:r>
            <w:r>
              <w:rPr>
                <w:rFonts w:ascii="仿宋_GB2312" w:eastAsia="仿宋_GB2312" w:hAnsi="宋体" w:cs="仿宋_GB2312" w:hint="eastAsia"/>
                <w:color w:val="000000"/>
                <w:kern w:val="0"/>
                <w:sz w:val="18"/>
                <w:szCs w:val="18"/>
              </w:rPr>
              <w:lastRenderedPageBreak/>
              <w:t>值</w:t>
            </w:r>
          </w:p>
        </w:tc>
        <w:tc>
          <w:tcPr>
            <w:tcW w:w="428"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lastRenderedPageBreak/>
              <w:t>分</w:t>
            </w:r>
            <w:r>
              <w:rPr>
                <w:rFonts w:ascii="仿宋_GB2312" w:eastAsia="仿宋_GB2312" w:hAnsi="宋体" w:cs="仿宋_GB2312" w:hint="eastAsia"/>
                <w:color w:val="000000"/>
                <w:kern w:val="0"/>
                <w:sz w:val="18"/>
                <w:szCs w:val="18"/>
              </w:rPr>
              <w:lastRenderedPageBreak/>
              <w:t>值</w:t>
            </w:r>
          </w:p>
        </w:tc>
        <w:tc>
          <w:tcPr>
            <w:tcW w:w="564"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lastRenderedPageBreak/>
              <w:t>得</w:t>
            </w:r>
            <w:r>
              <w:rPr>
                <w:rFonts w:ascii="仿宋_GB2312" w:eastAsia="仿宋_GB2312" w:hAnsi="宋体" w:cs="仿宋_GB2312" w:hint="eastAsia"/>
                <w:color w:val="000000"/>
                <w:kern w:val="0"/>
                <w:sz w:val="18"/>
                <w:szCs w:val="18"/>
              </w:rPr>
              <w:lastRenderedPageBreak/>
              <w:t>分</w:t>
            </w:r>
          </w:p>
        </w:tc>
        <w:tc>
          <w:tcPr>
            <w:tcW w:w="1161" w:type="dxa"/>
            <w:gridSpan w:val="3"/>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lastRenderedPageBreak/>
              <w:t>偏差原因分</w:t>
            </w:r>
            <w:r>
              <w:rPr>
                <w:rFonts w:ascii="仿宋_GB2312" w:eastAsia="仿宋_GB2312" w:hAnsi="宋体" w:cs="仿宋_GB2312" w:hint="eastAsia"/>
                <w:color w:val="000000"/>
                <w:kern w:val="0"/>
                <w:sz w:val="18"/>
                <w:szCs w:val="18"/>
              </w:rPr>
              <w:lastRenderedPageBreak/>
              <w:t>析及改进措施</w:t>
            </w: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r w:rsidR="00275195">
        <w:trPr>
          <w:trHeight w:val="337"/>
        </w:trPr>
        <w:tc>
          <w:tcPr>
            <w:tcW w:w="34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65" w:type="dxa"/>
            <w:gridSpan w:val="3"/>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850" w:type="dxa"/>
            <w:gridSpan w:val="3"/>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989" w:type="dxa"/>
            <w:gridSpan w:val="9"/>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826" w:type="dxa"/>
            <w:gridSpan w:val="5"/>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115" w:type="dxa"/>
            <w:gridSpan w:val="5"/>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28"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564"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161" w:type="dxa"/>
            <w:gridSpan w:val="3"/>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r w:rsidR="00275195">
        <w:trPr>
          <w:trHeight w:val="704"/>
        </w:trPr>
        <w:tc>
          <w:tcPr>
            <w:tcW w:w="34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65" w:type="dxa"/>
            <w:gridSpan w:val="3"/>
            <w:vMerge w:val="restart"/>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产出指标（</w:t>
            </w:r>
            <w:r>
              <w:rPr>
                <w:rFonts w:ascii="仿宋_GB2312" w:eastAsia="仿宋_GB2312" w:hAnsi="宋体" w:cs="仿宋_GB2312"/>
                <w:color w:val="000000"/>
                <w:kern w:val="0"/>
                <w:sz w:val="18"/>
                <w:szCs w:val="18"/>
              </w:rPr>
              <w:t>50</w:t>
            </w:r>
            <w:r>
              <w:rPr>
                <w:rFonts w:ascii="仿宋_GB2312" w:eastAsia="仿宋_GB2312" w:hAnsi="宋体" w:cs="仿宋_GB2312" w:hint="eastAsia"/>
                <w:color w:val="000000"/>
                <w:kern w:val="0"/>
                <w:sz w:val="18"/>
                <w:szCs w:val="18"/>
              </w:rPr>
              <w:t>分）</w:t>
            </w:r>
          </w:p>
        </w:tc>
        <w:tc>
          <w:tcPr>
            <w:tcW w:w="850" w:type="dxa"/>
            <w:gridSpan w:val="3"/>
            <w:vMerge w:val="restart"/>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数量指标</w:t>
            </w:r>
          </w:p>
        </w:tc>
        <w:tc>
          <w:tcPr>
            <w:tcW w:w="1989" w:type="dxa"/>
            <w:gridSpan w:val="9"/>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：组织全国会计专业技术资格考试</w:t>
            </w:r>
          </w:p>
        </w:tc>
        <w:tc>
          <w:tcPr>
            <w:tcW w:w="826" w:type="dxa"/>
            <w:gridSpan w:val="5"/>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次</w:t>
            </w:r>
          </w:p>
        </w:tc>
        <w:tc>
          <w:tcPr>
            <w:tcW w:w="1115"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次</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56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161" w:type="dxa"/>
            <w:gridSpan w:val="3"/>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r w:rsidR="00275195">
        <w:trPr>
          <w:trHeight w:val="1664"/>
        </w:trPr>
        <w:tc>
          <w:tcPr>
            <w:tcW w:w="34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65" w:type="dxa"/>
            <w:gridSpan w:val="3"/>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850" w:type="dxa"/>
            <w:gridSpan w:val="3"/>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1989" w:type="dxa"/>
            <w:gridSpan w:val="9"/>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：培训合格率</w:t>
            </w:r>
          </w:p>
        </w:tc>
        <w:tc>
          <w:tcPr>
            <w:tcW w:w="826" w:type="dxa"/>
            <w:gridSpan w:val="5"/>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90%</w:t>
            </w:r>
          </w:p>
        </w:tc>
        <w:tc>
          <w:tcPr>
            <w:tcW w:w="1115"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0.00%</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56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0</w:t>
            </w:r>
          </w:p>
        </w:tc>
        <w:tc>
          <w:tcPr>
            <w:tcW w:w="1161" w:type="dxa"/>
            <w:gridSpan w:val="3"/>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年度由于疫情原因，现场培训未开展；以后年度预算尽量多考虑不确定因素，节约资金，减少预算安排。</w:t>
            </w: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r w:rsidR="00275195">
        <w:trPr>
          <w:trHeight w:val="603"/>
        </w:trPr>
        <w:tc>
          <w:tcPr>
            <w:tcW w:w="34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65" w:type="dxa"/>
            <w:gridSpan w:val="3"/>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850" w:type="dxa"/>
            <w:gridSpan w:val="3"/>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质量指标</w:t>
            </w:r>
          </w:p>
        </w:tc>
        <w:tc>
          <w:tcPr>
            <w:tcW w:w="1989" w:type="dxa"/>
            <w:gridSpan w:val="9"/>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：为考试提供安全舒适的考试环境</w:t>
            </w:r>
          </w:p>
        </w:tc>
        <w:tc>
          <w:tcPr>
            <w:tcW w:w="826" w:type="dxa"/>
            <w:gridSpan w:val="5"/>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有所改善</w:t>
            </w:r>
          </w:p>
        </w:tc>
        <w:tc>
          <w:tcPr>
            <w:tcW w:w="1115"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有所改善</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56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161" w:type="dxa"/>
            <w:gridSpan w:val="3"/>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r w:rsidR="00275195">
        <w:trPr>
          <w:trHeight w:val="1771"/>
        </w:trPr>
        <w:tc>
          <w:tcPr>
            <w:tcW w:w="34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65" w:type="dxa"/>
            <w:gridSpan w:val="3"/>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850" w:type="dxa"/>
            <w:gridSpan w:val="3"/>
            <w:vMerge w:val="restart"/>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成本指标</w:t>
            </w:r>
          </w:p>
        </w:tc>
        <w:tc>
          <w:tcPr>
            <w:tcW w:w="1989" w:type="dxa"/>
            <w:gridSpan w:val="9"/>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：培训总成本（万元）</w:t>
            </w:r>
          </w:p>
        </w:tc>
        <w:tc>
          <w:tcPr>
            <w:tcW w:w="826" w:type="dxa"/>
            <w:gridSpan w:val="5"/>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10</w:t>
            </w:r>
          </w:p>
        </w:tc>
        <w:tc>
          <w:tcPr>
            <w:tcW w:w="1115"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0</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56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0</w:t>
            </w:r>
          </w:p>
        </w:tc>
        <w:tc>
          <w:tcPr>
            <w:tcW w:w="1161" w:type="dxa"/>
            <w:gridSpan w:val="3"/>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年度由于疫情原因，现场培训未开展；以后年度预算尽量多考虑不确定因素，节约资金，减少预算安排。</w:t>
            </w: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r w:rsidR="00275195">
        <w:trPr>
          <w:trHeight w:val="2637"/>
        </w:trPr>
        <w:tc>
          <w:tcPr>
            <w:tcW w:w="34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65" w:type="dxa"/>
            <w:gridSpan w:val="3"/>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850" w:type="dxa"/>
            <w:gridSpan w:val="3"/>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1989" w:type="dxa"/>
            <w:gridSpan w:val="9"/>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：无纸化考试服务费（万元）</w:t>
            </w:r>
          </w:p>
        </w:tc>
        <w:tc>
          <w:tcPr>
            <w:tcW w:w="826" w:type="dxa"/>
            <w:gridSpan w:val="5"/>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110</w:t>
            </w:r>
          </w:p>
        </w:tc>
        <w:tc>
          <w:tcPr>
            <w:tcW w:w="1115"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26.99</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56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2.45</w:t>
            </w:r>
          </w:p>
        </w:tc>
        <w:tc>
          <w:tcPr>
            <w:tcW w:w="1161" w:type="dxa"/>
            <w:gridSpan w:val="3"/>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年度由于注册会计师协会注销，转入考试考务费</w:t>
            </w:r>
            <w:r>
              <w:rPr>
                <w:rFonts w:ascii="仿宋_GB2312" w:eastAsia="仿宋_GB2312" w:hAnsi="宋体" w:cs="仿宋_GB2312"/>
                <w:color w:val="000000"/>
                <w:kern w:val="0"/>
                <w:sz w:val="18"/>
                <w:szCs w:val="18"/>
              </w:rPr>
              <w:t>74.01</w:t>
            </w:r>
            <w:r>
              <w:rPr>
                <w:rFonts w:ascii="仿宋_GB2312" w:eastAsia="仿宋_GB2312" w:hAnsi="宋体" w:cs="仿宋_GB2312" w:hint="eastAsia"/>
                <w:color w:val="000000"/>
                <w:kern w:val="0"/>
                <w:sz w:val="18"/>
                <w:szCs w:val="18"/>
              </w:rPr>
              <w:t>万元，优先使用该项资金支付；以后年度预算需考虑各方资金来源情况，节约资金，减少预算安排。</w:t>
            </w: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r w:rsidR="00275195">
        <w:trPr>
          <w:trHeight w:val="1711"/>
        </w:trPr>
        <w:tc>
          <w:tcPr>
            <w:tcW w:w="34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65" w:type="dxa"/>
            <w:gridSpan w:val="3"/>
            <w:vMerge w:val="restart"/>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效益指标（</w:t>
            </w:r>
            <w:r>
              <w:rPr>
                <w:rFonts w:ascii="仿宋_GB2312" w:eastAsia="仿宋_GB2312" w:hAnsi="宋体" w:cs="仿宋_GB2312"/>
                <w:color w:val="000000"/>
                <w:kern w:val="0"/>
                <w:sz w:val="18"/>
                <w:szCs w:val="18"/>
              </w:rPr>
              <w:t>30</w:t>
            </w:r>
            <w:r>
              <w:rPr>
                <w:rFonts w:ascii="仿宋_GB2312" w:eastAsia="仿宋_GB2312" w:hAnsi="宋体" w:cs="仿宋_GB2312" w:hint="eastAsia"/>
                <w:color w:val="000000"/>
                <w:kern w:val="0"/>
                <w:sz w:val="18"/>
                <w:szCs w:val="18"/>
              </w:rPr>
              <w:t>分）</w:t>
            </w:r>
          </w:p>
        </w:tc>
        <w:tc>
          <w:tcPr>
            <w:tcW w:w="850" w:type="dxa"/>
            <w:gridSpan w:val="3"/>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经济效益指标</w:t>
            </w:r>
          </w:p>
        </w:tc>
        <w:tc>
          <w:tcPr>
            <w:tcW w:w="1989" w:type="dxa"/>
            <w:gridSpan w:val="9"/>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：通过培训提高工作效率，节约成本</w:t>
            </w:r>
          </w:p>
        </w:tc>
        <w:tc>
          <w:tcPr>
            <w:tcW w:w="826" w:type="dxa"/>
            <w:gridSpan w:val="5"/>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有所提高</w:t>
            </w:r>
          </w:p>
        </w:tc>
        <w:tc>
          <w:tcPr>
            <w:tcW w:w="1115"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未开展</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56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0</w:t>
            </w:r>
          </w:p>
        </w:tc>
        <w:tc>
          <w:tcPr>
            <w:tcW w:w="1161" w:type="dxa"/>
            <w:gridSpan w:val="3"/>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年度由于疫情原因，现场培训未开展；以后年度预算尽量多考虑不确定因素，节约资金，减少预算安排。</w:t>
            </w: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r w:rsidR="00275195">
        <w:trPr>
          <w:trHeight w:val="489"/>
        </w:trPr>
        <w:tc>
          <w:tcPr>
            <w:tcW w:w="34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65" w:type="dxa"/>
            <w:gridSpan w:val="3"/>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850" w:type="dxa"/>
            <w:gridSpan w:val="3"/>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社会效益指标</w:t>
            </w:r>
          </w:p>
        </w:tc>
        <w:tc>
          <w:tcPr>
            <w:tcW w:w="1989" w:type="dxa"/>
            <w:gridSpan w:val="9"/>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：考生参考率、考试合格率</w:t>
            </w:r>
          </w:p>
        </w:tc>
        <w:tc>
          <w:tcPr>
            <w:tcW w:w="826" w:type="dxa"/>
            <w:gridSpan w:val="5"/>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逐年提高</w:t>
            </w:r>
          </w:p>
        </w:tc>
        <w:tc>
          <w:tcPr>
            <w:tcW w:w="1115"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提高</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56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1161" w:type="dxa"/>
            <w:gridSpan w:val="3"/>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r w:rsidR="00275195">
        <w:trPr>
          <w:trHeight w:val="397"/>
        </w:trPr>
        <w:tc>
          <w:tcPr>
            <w:tcW w:w="34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65" w:type="dxa"/>
            <w:gridSpan w:val="3"/>
            <w:vMerge w:val="restart"/>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满意度指标（</w:t>
            </w:r>
            <w:r>
              <w:rPr>
                <w:rFonts w:ascii="仿宋_GB2312" w:eastAsia="仿宋_GB2312" w:hAnsi="宋体" w:cs="仿宋_GB2312"/>
                <w:color w:val="000000"/>
                <w:kern w:val="0"/>
                <w:sz w:val="18"/>
                <w:szCs w:val="18"/>
              </w:rPr>
              <w:t>10</w:t>
            </w:r>
            <w:r>
              <w:rPr>
                <w:rFonts w:ascii="仿宋_GB2312" w:eastAsia="仿宋_GB2312" w:hAnsi="宋体" w:cs="仿宋_GB2312" w:hint="eastAsia"/>
                <w:color w:val="000000"/>
                <w:kern w:val="0"/>
                <w:sz w:val="18"/>
                <w:szCs w:val="18"/>
              </w:rPr>
              <w:t>分）</w:t>
            </w:r>
          </w:p>
        </w:tc>
        <w:tc>
          <w:tcPr>
            <w:tcW w:w="850" w:type="dxa"/>
            <w:gridSpan w:val="3"/>
            <w:vMerge w:val="restart"/>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服务对象满意度指标</w:t>
            </w:r>
          </w:p>
        </w:tc>
        <w:tc>
          <w:tcPr>
            <w:tcW w:w="1989" w:type="dxa"/>
            <w:gridSpan w:val="9"/>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：考生满意度</w:t>
            </w:r>
          </w:p>
        </w:tc>
        <w:tc>
          <w:tcPr>
            <w:tcW w:w="826" w:type="dxa"/>
            <w:gridSpan w:val="5"/>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95%</w:t>
            </w:r>
          </w:p>
        </w:tc>
        <w:tc>
          <w:tcPr>
            <w:tcW w:w="1115"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90%</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56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4</w:t>
            </w:r>
          </w:p>
        </w:tc>
        <w:tc>
          <w:tcPr>
            <w:tcW w:w="1161" w:type="dxa"/>
            <w:gridSpan w:val="3"/>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r w:rsidR="00275195">
        <w:trPr>
          <w:trHeight w:val="397"/>
        </w:trPr>
        <w:tc>
          <w:tcPr>
            <w:tcW w:w="34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65" w:type="dxa"/>
            <w:gridSpan w:val="3"/>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850" w:type="dxa"/>
            <w:gridSpan w:val="3"/>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1989" w:type="dxa"/>
            <w:gridSpan w:val="9"/>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：培训人员满意度</w:t>
            </w:r>
          </w:p>
        </w:tc>
        <w:tc>
          <w:tcPr>
            <w:tcW w:w="826" w:type="dxa"/>
            <w:gridSpan w:val="5"/>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95%</w:t>
            </w:r>
          </w:p>
        </w:tc>
        <w:tc>
          <w:tcPr>
            <w:tcW w:w="1115" w:type="dxa"/>
            <w:gridSpan w:val="5"/>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0.00%</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56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0</w:t>
            </w:r>
          </w:p>
        </w:tc>
        <w:tc>
          <w:tcPr>
            <w:tcW w:w="1161" w:type="dxa"/>
            <w:gridSpan w:val="3"/>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r w:rsidR="00275195">
        <w:trPr>
          <w:trHeight w:val="509"/>
        </w:trPr>
        <w:tc>
          <w:tcPr>
            <w:tcW w:w="5894" w:type="dxa"/>
            <w:gridSpan w:val="26"/>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总分</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564"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43.7</w:t>
            </w:r>
          </w:p>
        </w:tc>
        <w:tc>
          <w:tcPr>
            <w:tcW w:w="1161"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242"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c>
          <w:tcPr>
            <w:tcW w:w="1800" w:type="dxa"/>
            <w:tcBorders>
              <w:top w:val="nil"/>
              <w:left w:val="nil"/>
              <w:bottom w:val="nil"/>
              <w:right w:val="nil"/>
            </w:tcBorders>
            <w:vAlign w:val="center"/>
          </w:tcPr>
          <w:p w:rsidR="00275195" w:rsidRDefault="00275195">
            <w:pPr>
              <w:widowControl/>
              <w:rPr>
                <w:rFonts w:ascii="Times New Roman" w:eastAsia="宋体" w:hAnsi="Times New Roman"/>
                <w:kern w:val="0"/>
                <w:sz w:val="20"/>
                <w:szCs w:val="20"/>
              </w:rPr>
            </w:pPr>
          </w:p>
        </w:tc>
      </w:tr>
    </w:tbl>
    <w:p w:rsidR="00275195" w:rsidRDefault="00275195">
      <w:pPr>
        <w:widowControl/>
        <w:overflowPunct w:val="0"/>
        <w:autoSpaceDE w:val="0"/>
        <w:autoSpaceDN w:val="0"/>
        <w:adjustRightInd w:val="0"/>
        <w:spacing w:line="580" w:lineRule="exact"/>
        <w:ind w:firstLineChars="200" w:firstLine="360"/>
        <w:rPr>
          <w:rFonts w:ascii="仿宋_GB2312" w:eastAsia="仿宋_GB2312" w:hAnsi="宋体" w:cs="仿宋_GB2312"/>
          <w:kern w:val="0"/>
          <w:sz w:val="18"/>
          <w:szCs w:val="18"/>
        </w:rPr>
      </w:pPr>
      <w:r>
        <w:rPr>
          <w:rFonts w:ascii="仿宋_GB2312" w:eastAsia="仿宋_GB2312" w:hAnsi="宋体" w:cs="仿宋_GB2312"/>
          <w:kern w:val="0"/>
          <w:sz w:val="18"/>
          <w:szCs w:val="18"/>
        </w:rPr>
        <w:t xml:space="preserve"> </w:t>
      </w:r>
    </w:p>
    <w:p w:rsidR="00275195" w:rsidRDefault="00275195">
      <w:pPr>
        <w:widowControl/>
        <w:overflowPunct w:val="0"/>
        <w:autoSpaceDE w:val="0"/>
        <w:autoSpaceDN w:val="0"/>
        <w:adjustRightInd w:val="0"/>
        <w:spacing w:line="580" w:lineRule="exact"/>
        <w:ind w:firstLineChars="200" w:firstLine="360"/>
        <w:rPr>
          <w:rFonts w:ascii="仿宋_GB2312" w:eastAsia="仿宋_GB2312" w:hAnsi="宋体" w:cs="仿宋_GB2312"/>
          <w:kern w:val="0"/>
          <w:sz w:val="18"/>
          <w:szCs w:val="18"/>
        </w:rPr>
      </w:pPr>
      <w:r>
        <w:rPr>
          <w:rFonts w:ascii="仿宋_GB2312" w:eastAsia="仿宋_GB2312" w:hAnsi="宋体" w:cs="仿宋_GB2312"/>
          <w:kern w:val="0"/>
          <w:sz w:val="18"/>
          <w:szCs w:val="18"/>
        </w:rPr>
        <w:t xml:space="preserve"> </w:t>
      </w:r>
    </w:p>
    <w:tbl>
      <w:tblPr>
        <w:tblW w:w="8339" w:type="dxa"/>
        <w:tblInd w:w="93" w:type="dxa"/>
        <w:tblLook w:val="0000"/>
      </w:tblPr>
      <w:tblGrid>
        <w:gridCol w:w="396"/>
        <w:gridCol w:w="864"/>
        <w:gridCol w:w="714"/>
        <w:gridCol w:w="593"/>
        <w:gridCol w:w="1097"/>
        <w:gridCol w:w="313"/>
        <w:gridCol w:w="861"/>
        <w:gridCol w:w="841"/>
        <w:gridCol w:w="222"/>
        <w:gridCol w:w="294"/>
        <w:gridCol w:w="322"/>
        <w:gridCol w:w="344"/>
        <w:gridCol w:w="455"/>
        <w:gridCol w:w="1023"/>
      </w:tblGrid>
      <w:tr w:rsidR="00275195">
        <w:trPr>
          <w:trHeight w:val="416"/>
        </w:trPr>
        <w:tc>
          <w:tcPr>
            <w:tcW w:w="8339" w:type="dxa"/>
            <w:gridSpan w:val="14"/>
            <w:tcBorders>
              <w:top w:val="nil"/>
              <w:left w:val="nil"/>
              <w:bottom w:val="nil"/>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项目支出绩效目标填报（自评）表</w:t>
            </w:r>
          </w:p>
        </w:tc>
      </w:tr>
      <w:tr w:rsidR="00275195">
        <w:trPr>
          <w:trHeight w:val="286"/>
        </w:trPr>
        <w:tc>
          <w:tcPr>
            <w:tcW w:w="8339" w:type="dxa"/>
            <w:gridSpan w:val="14"/>
            <w:tcBorders>
              <w:top w:val="nil"/>
              <w:left w:val="nil"/>
              <w:bottom w:val="nil"/>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w:t>
            </w:r>
            <w:r>
              <w:rPr>
                <w:rFonts w:ascii="仿宋_GB2312" w:eastAsia="仿宋_GB2312" w:hAnsi="宋体" w:cs="仿宋_GB2312"/>
                <w:b/>
                <w:color w:val="000000"/>
                <w:kern w:val="0"/>
                <w:sz w:val="18"/>
                <w:szCs w:val="18"/>
              </w:rPr>
              <w:t>2020</w:t>
            </w:r>
            <w:r>
              <w:rPr>
                <w:rFonts w:ascii="仿宋_GB2312" w:eastAsia="仿宋_GB2312" w:hAnsi="宋体" w:cs="仿宋_GB2312" w:hint="eastAsia"/>
                <w:b/>
                <w:color w:val="000000"/>
                <w:kern w:val="0"/>
                <w:sz w:val="18"/>
                <w:szCs w:val="18"/>
              </w:rPr>
              <w:t>年度）</w:t>
            </w:r>
          </w:p>
        </w:tc>
      </w:tr>
      <w:tr w:rsidR="00275195">
        <w:trPr>
          <w:trHeight w:val="643"/>
        </w:trPr>
        <w:tc>
          <w:tcPr>
            <w:tcW w:w="1295" w:type="dxa"/>
            <w:gridSpan w:val="2"/>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填报单位（章）：</w:t>
            </w:r>
          </w:p>
        </w:tc>
        <w:tc>
          <w:tcPr>
            <w:tcW w:w="2631" w:type="dxa"/>
            <w:gridSpan w:val="3"/>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鄂尔多斯市财政局</w:t>
            </w:r>
          </w:p>
        </w:tc>
        <w:tc>
          <w:tcPr>
            <w:tcW w:w="1264" w:type="dxa"/>
            <w:gridSpan w:val="2"/>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联系人：</w:t>
            </w:r>
            <w:r>
              <w:rPr>
                <w:rFonts w:ascii="仿宋_GB2312" w:eastAsia="仿宋_GB2312" w:hAnsi="宋体" w:cs="仿宋_GB2312"/>
                <w:b/>
                <w:color w:val="000000"/>
                <w:kern w:val="0"/>
                <w:sz w:val="18"/>
                <w:szCs w:val="18"/>
              </w:rPr>
              <w:t xml:space="preserve"> </w:t>
            </w:r>
            <w:r>
              <w:rPr>
                <w:rFonts w:ascii="仿宋_GB2312" w:eastAsia="仿宋_GB2312" w:hAnsi="宋体" w:cs="仿宋_GB2312" w:hint="eastAsia"/>
                <w:b/>
                <w:color w:val="000000"/>
                <w:kern w:val="0"/>
                <w:sz w:val="18"/>
                <w:szCs w:val="18"/>
              </w:rPr>
              <w:t>高明</w:t>
            </w:r>
            <w:r>
              <w:rPr>
                <w:rFonts w:ascii="仿宋_GB2312" w:eastAsia="仿宋_GB2312" w:hAnsi="宋体" w:cs="仿宋_GB2312"/>
                <w:b/>
                <w:color w:val="000000"/>
                <w:kern w:val="0"/>
                <w:sz w:val="18"/>
                <w:szCs w:val="18"/>
              </w:rPr>
              <w:t xml:space="preserve">            </w:t>
            </w:r>
          </w:p>
        </w:tc>
        <w:tc>
          <w:tcPr>
            <w:tcW w:w="875" w:type="dxa"/>
            <w:tcBorders>
              <w:top w:val="nil"/>
              <w:left w:val="nil"/>
              <w:bottom w:val="single" w:sz="8" w:space="0" w:color="000000"/>
              <w:right w:val="nil"/>
            </w:tcBorders>
            <w:vAlign w:val="center"/>
          </w:tcPr>
          <w:p w:rsidR="00275195" w:rsidRDefault="00275195">
            <w:pPr>
              <w:widowControl/>
              <w:jc w:val="center"/>
              <w:rPr>
                <w:rFonts w:ascii="仿宋_GB2312" w:eastAsia="仿宋_GB2312" w:hAnsi="宋体" w:cs="仿宋_GB2312"/>
                <w:b/>
                <w:color w:val="000000"/>
                <w:kern w:val="0"/>
                <w:sz w:val="18"/>
                <w:szCs w:val="18"/>
              </w:rPr>
            </w:pPr>
          </w:p>
        </w:tc>
        <w:tc>
          <w:tcPr>
            <w:tcW w:w="222" w:type="dxa"/>
            <w:tcBorders>
              <w:top w:val="nil"/>
              <w:left w:val="nil"/>
              <w:bottom w:val="single" w:sz="8" w:space="0" w:color="000000"/>
              <w:right w:val="nil"/>
            </w:tcBorders>
            <w:vAlign w:val="center"/>
          </w:tcPr>
          <w:p w:rsidR="00275195" w:rsidRDefault="00275195">
            <w:pPr>
              <w:widowControl/>
              <w:jc w:val="center"/>
              <w:rPr>
                <w:rFonts w:ascii="仿宋_GB2312" w:eastAsia="仿宋_GB2312" w:hAnsi="宋体" w:cs="仿宋_GB2312"/>
                <w:b/>
                <w:color w:val="000000"/>
                <w:kern w:val="0"/>
                <w:sz w:val="18"/>
                <w:szCs w:val="18"/>
              </w:rPr>
            </w:pPr>
          </w:p>
        </w:tc>
        <w:tc>
          <w:tcPr>
            <w:tcW w:w="785" w:type="dxa"/>
            <w:gridSpan w:val="3"/>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电话：</w:t>
            </w:r>
          </w:p>
        </w:tc>
        <w:tc>
          <w:tcPr>
            <w:tcW w:w="1267" w:type="dxa"/>
            <w:gridSpan w:val="2"/>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b/>
                <w:color w:val="000000"/>
                <w:kern w:val="0"/>
                <w:sz w:val="18"/>
                <w:szCs w:val="18"/>
              </w:rPr>
              <w:t>0477-8581696</w:t>
            </w:r>
          </w:p>
        </w:tc>
      </w:tr>
      <w:tr w:rsidR="00275195">
        <w:trPr>
          <w:trHeight w:val="366"/>
        </w:trPr>
        <w:tc>
          <w:tcPr>
            <w:tcW w:w="1295"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项目名称</w:t>
            </w:r>
          </w:p>
        </w:tc>
        <w:tc>
          <w:tcPr>
            <w:tcW w:w="7044" w:type="dxa"/>
            <w:gridSpan w:val="1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托亚同志法院调解补偿资金</w:t>
            </w:r>
          </w:p>
        </w:tc>
      </w:tr>
      <w:tr w:rsidR="00275195">
        <w:trPr>
          <w:trHeight w:val="366"/>
        </w:trPr>
        <w:tc>
          <w:tcPr>
            <w:tcW w:w="1295"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主管部门</w:t>
            </w:r>
          </w:p>
        </w:tc>
        <w:tc>
          <w:tcPr>
            <w:tcW w:w="3895" w:type="dxa"/>
            <w:gridSpan w:val="5"/>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鄂尔多斯市财政局</w:t>
            </w:r>
          </w:p>
        </w:tc>
        <w:tc>
          <w:tcPr>
            <w:tcW w:w="1097"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实施单位</w:t>
            </w:r>
          </w:p>
        </w:tc>
        <w:tc>
          <w:tcPr>
            <w:tcW w:w="2052" w:type="dxa"/>
            <w:gridSpan w:val="5"/>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鄂尔多斯市财政局</w:t>
            </w:r>
          </w:p>
        </w:tc>
      </w:tr>
      <w:tr w:rsidR="00275195">
        <w:trPr>
          <w:trHeight w:val="366"/>
        </w:trPr>
        <w:tc>
          <w:tcPr>
            <w:tcW w:w="1295" w:type="dxa"/>
            <w:gridSpan w:val="2"/>
            <w:vMerge w:val="restart"/>
            <w:tcBorders>
              <w:top w:val="nil"/>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项目资金（万元）</w:t>
            </w:r>
          </w:p>
        </w:tc>
        <w:tc>
          <w:tcPr>
            <w:tcW w:w="1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1203"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年初预算数</w:t>
            </w:r>
          </w:p>
        </w:tc>
        <w:tc>
          <w:tcPr>
            <w:tcW w:w="1264"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全年预算数</w:t>
            </w:r>
          </w:p>
        </w:tc>
        <w:tc>
          <w:tcPr>
            <w:tcW w:w="109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全年执行数</w:t>
            </w:r>
          </w:p>
        </w:tc>
        <w:tc>
          <w:tcPr>
            <w:tcW w:w="49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分值</w:t>
            </w:r>
          </w:p>
        </w:tc>
        <w:tc>
          <w:tcPr>
            <w:tcW w:w="68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执行率</w:t>
            </w:r>
          </w:p>
        </w:tc>
        <w:tc>
          <w:tcPr>
            <w:tcW w:w="873"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得分</w:t>
            </w:r>
          </w:p>
        </w:tc>
      </w:tr>
      <w:tr w:rsidR="00275195">
        <w:trPr>
          <w:trHeight w:val="366"/>
        </w:trPr>
        <w:tc>
          <w:tcPr>
            <w:tcW w:w="1295"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年度资金总额</w:t>
            </w:r>
          </w:p>
        </w:tc>
        <w:tc>
          <w:tcPr>
            <w:tcW w:w="1203"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34</w:t>
            </w:r>
          </w:p>
        </w:tc>
        <w:tc>
          <w:tcPr>
            <w:tcW w:w="1264"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34</w:t>
            </w:r>
          </w:p>
        </w:tc>
        <w:tc>
          <w:tcPr>
            <w:tcW w:w="109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33.87</w:t>
            </w:r>
          </w:p>
        </w:tc>
        <w:tc>
          <w:tcPr>
            <w:tcW w:w="49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9.96</w:t>
            </w:r>
          </w:p>
        </w:tc>
        <w:tc>
          <w:tcPr>
            <w:tcW w:w="68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99.62%</w:t>
            </w:r>
          </w:p>
        </w:tc>
        <w:tc>
          <w:tcPr>
            <w:tcW w:w="873"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9.96</w:t>
            </w:r>
          </w:p>
        </w:tc>
      </w:tr>
      <w:tr w:rsidR="00275195">
        <w:trPr>
          <w:trHeight w:val="488"/>
        </w:trPr>
        <w:tc>
          <w:tcPr>
            <w:tcW w:w="1295"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其中：当年财政拨款</w:t>
            </w:r>
          </w:p>
        </w:tc>
        <w:tc>
          <w:tcPr>
            <w:tcW w:w="1203"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34</w:t>
            </w:r>
          </w:p>
        </w:tc>
        <w:tc>
          <w:tcPr>
            <w:tcW w:w="1264"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34</w:t>
            </w:r>
          </w:p>
        </w:tc>
        <w:tc>
          <w:tcPr>
            <w:tcW w:w="109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49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68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873"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r>
      <w:tr w:rsidR="00275195">
        <w:trPr>
          <w:trHeight w:val="366"/>
        </w:trPr>
        <w:tc>
          <w:tcPr>
            <w:tcW w:w="1295"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 xml:space="preserve">  </w:t>
            </w:r>
            <w:r>
              <w:rPr>
                <w:rFonts w:ascii="仿宋_GB2312" w:eastAsia="仿宋_GB2312" w:hAnsi="宋体" w:cs="仿宋_GB2312" w:hint="eastAsia"/>
                <w:color w:val="000000"/>
                <w:kern w:val="0"/>
                <w:sz w:val="18"/>
                <w:szCs w:val="18"/>
              </w:rPr>
              <w:t>其他资金</w:t>
            </w:r>
          </w:p>
        </w:tc>
        <w:tc>
          <w:tcPr>
            <w:tcW w:w="1203" w:type="dxa"/>
            <w:tcBorders>
              <w:top w:val="nil"/>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1264"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109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49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68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873"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r>
      <w:tr w:rsidR="00275195">
        <w:trPr>
          <w:trHeight w:val="366"/>
        </w:trPr>
        <w:tc>
          <w:tcPr>
            <w:tcW w:w="375" w:type="dxa"/>
            <w:vMerge w:val="restart"/>
            <w:tcBorders>
              <w:top w:val="nil"/>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年度总体目标</w:t>
            </w:r>
          </w:p>
        </w:tc>
        <w:tc>
          <w:tcPr>
            <w:tcW w:w="4815"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预期目标</w:t>
            </w:r>
          </w:p>
        </w:tc>
        <w:tc>
          <w:tcPr>
            <w:tcW w:w="3149" w:type="dxa"/>
            <w:gridSpan w:val="7"/>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实际完成情况</w:t>
            </w:r>
          </w:p>
        </w:tc>
      </w:tr>
      <w:tr w:rsidR="00275195">
        <w:trPr>
          <w:trHeight w:val="1451"/>
        </w:trPr>
        <w:tc>
          <w:tcPr>
            <w:tcW w:w="375" w:type="dxa"/>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815"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如期全额支付托亚工资、最低生活保障金、社保损失金、经济补偿金、精神抚慰金，解决历史遗留问题。</w:t>
            </w:r>
          </w:p>
        </w:tc>
        <w:tc>
          <w:tcPr>
            <w:tcW w:w="3149" w:type="dxa"/>
            <w:gridSpan w:val="7"/>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如期全额支付托亚工资、最低生活保障金、社保损失金、经济补偿金、精神抚慰金，解决历史遗留问题。</w:t>
            </w:r>
          </w:p>
        </w:tc>
      </w:tr>
      <w:tr w:rsidR="00275195">
        <w:trPr>
          <w:trHeight w:val="336"/>
        </w:trPr>
        <w:tc>
          <w:tcPr>
            <w:tcW w:w="375" w:type="dxa"/>
            <w:vMerge w:val="restart"/>
            <w:tcBorders>
              <w:top w:val="nil"/>
              <w:left w:val="single" w:sz="8" w:space="0" w:color="000000"/>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绩效指标</w:t>
            </w:r>
          </w:p>
        </w:tc>
        <w:tc>
          <w:tcPr>
            <w:tcW w:w="920" w:type="dxa"/>
            <w:vMerge w:val="restart"/>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一级指标</w:t>
            </w:r>
          </w:p>
        </w:tc>
        <w:tc>
          <w:tcPr>
            <w:tcW w:w="751" w:type="dxa"/>
            <w:vMerge w:val="restart"/>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二级指标</w:t>
            </w:r>
          </w:p>
        </w:tc>
        <w:tc>
          <w:tcPr>
            <w:tcW w:w="2245" w:type="dxa"/>
            <w:gridSpan w:val="3"/>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三级指标</w:t>
            </w:r>
          </w:p>
        </w:tc>
        <w:tc>
          <w:tcPr>
            <w:tcW w:w="899"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年度指标值</w:t>
            </w:r>
          </w:p>
        </w:tc>
        <w:tc>
          <w:tcPr>
            <w:tcW w:w="875"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实际完成值</w:t>
            </w:r>
          </w:p>
        </w:tc>
        <w:tc>
          <w:tcPr>
            <w:tcW w:w="459"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分值</w:t>
            </w:r>
          </w:p>
        </w:tc>
        <w:tc>
          <w:tcPr>
            <w:tcW w:w="548"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得分</w:t>
            </w:r>
          </w:p>
        </w:tc>
        <w:tc>
          <w:tcPr>
            <w:tcW w:w="1267"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偏差原因分析及改进措施</w:t>
            </w:r>
          </w:p>
        </w:tc>
      </w:tr>
      <w:tr w:rsidR="00275195">
        <w:trPr>
          <w:trHeight w:val="336"/>
        </w:trPr>
        <w:tc>
          <w:tcPr>
            <w:tcW w:w="37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0"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51"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2245" w:type="dxa"/>
            <w:gridSpan w:val="3"/>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899"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875"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59"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548"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267"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r>
      <w:tr w:rsidR="00275195">
        <w:trPr>
          <w:trHeight w:val="396"/>
        </w:trPr>
        <w:tc>
          <w:tcPr>
            <w:tcW w:w="37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0" w:type="dxa"/>
            <w:vMerge w:val="restart"/>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产出指标（</w:t>
            </w:r>
            <w:r>
              <w:rPr>
                <w:rFonts w:ascii="仿宋_GB2312" w:eastAsia="仿宋_GB2312" w:hAnsi="宋体" w:cs="仿宋_GB2312"/>
                <w:color w:val="000000"/>
                <w:kern w:val="0"/>
                <w:sz w:val="18"/>
                <w:szCs w:val="18"/>
              </w:rPr>
              <w:t>50</w:t>
            </w:r>
            <w:r>
              <w:rPr>
                <w:rFonts w:ascii="仿宋_GB2312" w:eastAsia="仿宋_GB2312" w:hAnsi="宋体" w:cs="仿宋_GB2312" w:hint="eastAsia"/>
                <w:color w:val="000000"/>
                <w:kern w:val="0"/>
                <w:sz w:val="18"/>
                <w:szCs w:val="18"/>
              </w:rPr>
              <w:t>分）</w:t>
            </w:r>
          </w:p>
        </w:tc>
        <w:tc>
          <w:tcPr>
            <w:tcW w:w="751" w:type="dxa"/>
            <w:vMerge w:val="restart"/>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数量指标</w:t>
            </w:r>
          </w:p>
        </w:tc>
        <w:tc>
          <w:tcPr>
            <w:tcW w:w="2245"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：赔偿人数（人）</w:t>
            </w:r>
          </w:p>
        </w:tc>
        <w:tc>
          <w:tcPr>
            <w:tcW w:w="89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p>
        </w:tc>
        <w:tc>
          <w:tcPr>
            <w:tcW w:w="875"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p>
        </w:tc>
        <w:tc>
          <w:tcPr>
            <w:tcW w:w="45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54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26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396"/>
        </w:trPr>
        <w:tc>
          <w:tcPr>
            <w:tcW w:w="37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0"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51"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2245"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：赔偿总金额（万元）</w:t>
            </w:r>
          </w:p>
        </w:tc>
        <w:tc>
          <w:tcPr>
            <w:tcW w:w="89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33.87</w:t>
            </w:r>
          </w:p>
        </w:tc>
        <w:tc>
          <w:tcPr>
            <w:tcW w:w="875"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33.87</w:t>
            </w:r>
          </w:p>
        </w:tc>
        <w:tc>
          <w:tcPr>
            <w:tcW w:w="45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54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26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723"/>
        </w:trPr>
        <w:tc>
          <w:tcPr>
            <w:tcW w:w="37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0"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51"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时效指标</w:t>
            </w:r>
          </w:p>
        </w:tc>
        <w:tc>
          <w:tcPr>
            <w:tcW w:w="2245"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：支付时间</w:t>
            </w:r>
          </w:p>
        </w:tc>
        <w:tc>
          <w:tcPr>
            <w:tcW w:w="89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预算下达后立即支付</w:t>
            </w:r>
          </w:p>
        </w:tc>
        <w:tc>
          <w:tcPr>
            <w:tcW w:w="875"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月</w:t>
            </w:r>
          </w:p>
        </w:tc>
        <w:tc>
          <w:tcPr>
            <w:tcW w:w="45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30</w:t>
            </w:r>
          </w:p>
        </w:tc>
        <w:tc>
          <w:tcPr>
            <w:tcW w:w="54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30</w:t>
            </w:r>
          </w:p>
        </w:tc>
        <w:tc>
          <w:tcPr>
            <w:tcW w:w="126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803"/>
        </w:trPr>
        <w:tc>
          <w:tcPr>
            <w:tcW w:w="37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0"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满意度指标（</w:t>
            </w:r>
            <w:r>
              <w:rPr>
                <w:rFonts w:ascii="仿宋_GB2312" w:eastAsia="仿宋_GB2312" w:hAnsi="宋体" w:cs="仿宋_GB2312"/>
                <w:color w:val="000000"/>
                <w:kern w:val="0"/>
                <w:sz w:val="18"/>
                <w:szCs w:val="18"/>
              </w:rPr>
              <w:t>40</w:t>
            </w:r>
            <w:r>
              <w:rPr>
                <w:rFonts w:ascii="仿宋_GB2312" w:eastAsia="仿宋_GB2312" w:hAnsi="宋体" w:cs="仿宋_GB2312" w:hint="eastAsia"/>
                <w:color w:val="000000"/>
                <w:kern w:val="0"/>
                <w:sz w:val="18"/>
                <w:szCs w:val="18"/>
              </w:rPr>
              <w:t>分）</w:t>
            </w:r>
          </w:p>
        </w:tc>
        <w:tc>
          <w:tcPr>
            <w:tcW w:w="751"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服务对象满意度指标</w:t>
            </w:r>
          </w:p>
        </w:tc>
        <w:tc>
          <w:tcPr>
            <w:tcW w:w="2245"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：受赔偿人满意度</w:t>
            </w:r>
          </w:p>
        </w:tc>
        <w:tc>
          <w:tcPr>
            <w:tcW w:w="89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满意</w:t>
            </w:r>
          </w:p>
        </w:tc>
        <w:tc>
          <w:tcPr>
            <w:tcW w:w="875"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满意</w:t>
            </w:r>
          </w:p>
        </w:tc>
        <w:tc>
          <w:tcPr>
            <w:tcW w:w="45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40</w:t>
            </w:r>
          </w:p>
        </w:tc>
        <w:tc>
          <w:tcPr>
            <w:tcW w:w="54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40</w:t>
            </w:r>
          </w:p>
        </w:tc>
        <w:tc>
          <w:tcPr>
            <w:tcW w:w="126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416"/>
        </w:trPr>
        <w:tc>
          <w:tcPr>
            <w:tcW w:w="6065" w:type="dxa"/>
            <w:gridSpan w:val="8"/>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总分</w:t>
            </w:r>
          </w:p>
        </w:tc>
        <w:tc>
          <w:tcPr>
            <w:tcW w:w="45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54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99.96</w:t>
            </w:r>
          </w:p>
        </w:tc>
        <w:tc>
          <w:tcPr>
            <w:tcW w:w="1267"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r>
    </w:tbl>
    <w:p w:rsidR="00275195" w:rsidRDefault="00275195">
      <w:pPr>
        <w:widowControl/>
        <w:overflowPunct w:val="0"/>
        <w:autoSpaceDE w:val="0"/>
        <w:autoSpaceDN w:val="0"/>
        <w:adjustRightInd w:val="0"/>
        <w:spacing w:line="580" w:lineRule="exact"/>
        <w:rPr>
          <w:rFonts w:ascii="仿宋_GB2312" w:eastAsia="仿宋_GB2312" w:hAnsi="宋体" w:cs="仿宋_GB2312"/>
          <w:kern w:val="0"/>
          <w:sz w:val="18"/>
          <w:szCs w:val="18"/>
        </w:rPr>
      </w:pPr>
      <w:r>
        <w:rPr>
          <w:rFonts w:ascii="仿宋_GB2312" w:eastAsia="仿宋_GB2312" w:hAnsi="宋体" w:cs="仿宋_GB2312"/>
          <w:kern w:val="0"/>
          <w:sz w:val="18"/>
          <w:szCs w:val="18"/>
        </w:rPr>
        <w:lastRenderedPageBreak/>
        <w:t xml:space="preserve"> </w:t>
      </w:r>
    </w:p>
    <w:p w:rsidR="00275195" w:rsidRDefault="00275195">
      <w:pPr>
        <w:widowControl/>
        <w:overflowPunct w:val="0"/>
        <w:autoSpaceDE w:val="0"/>
        <w:autoSpaceDN w:val="0"/>
        <w:adjustRightInd w:val="0"/>
        <w:spacing w:line="580" w:lineRule="exact"/>
        <w:rPr>
          <w:rFonts w:ascii="仿宋_GB2312" w:eastAsia="仿宋_GB2312" w:hAnsi="宋体" w:cs="仿宋_GB2312"/>
          <w:kern w:val="0"/>
          <w:sz w:val="18"/>
          <w:szCs w:val="18"/>
        </w:rPr>
      </w:pPr>
      <w:r>
        <w:rPr>
          <w:rFonts w:ascii="仿宋_GB2312" w:eastAsia="仿宋_GB2312" w:hAnsi="宋体" w:cs="仿宋_GB2312"/>
          <w:kern w:val="0"/>
          <w:sz w:val="18"/>
          <w:szCs w:val="18"/>
        </w:rPr>
        <w:t xml:space="preserve"> </w:t>
      </w:r>
    </w:p>
    <w:tbl>
      <w:tblPr>
        <w:tblW w:w="8280" w:type="dxa"/>
        <w:tblInd w:w="93" w:type="dxa"/>
        <w:tblLook w:val="0000"/>
      </w:tblPr>
      <w:tblGrid>
        <w:gridCol w:w="396"/>
        <w:gridCol w:w="795"/>
        <w:gridCol w:w="659"/>
        <w:gridCol w:w="541"/>
        <w:gridCol w:w="999"/>
        <w:gridCol w:w="286"/>
        <w:gridCol w:w="778"/>
        <w:gridCol w:w="786"/>
        <w:gridCol w:w="258"/>
        <w:gridCol w:w="228"/>
        <w:gridCol w:w="231"/>
        <w:gridCol w:w="435"/>
        <w:gridCol w:w="379"/>
        <w:gridCol w:w="1509"/>
      </w:tblGrid>
      <w:tr w:rsidR="00275195">
        <w:trPr>
          <w:trHeight w:val="405"/>
        </w:trPr>
        <w:tc>
          <w:tcPr>
            <w:tcW w:w="8280" w:type="dxa"/>
            <w:gridSpan w:val="14"/>
            <w:tcBorders>
              <w:top w:val="nil"/>
              <w:left w:val="nil"/>
              <w:bottom w:val="nil"/>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项目支出绩效目标填报（自评）表</w:t>
            </w:r>
          </w:p>
        </w:tc>
      </w:tr>
      <w:tr w:rsidR="00275195">
        <w:trPr>
          <w:trHeight w:val="270"/>
        </w:trPr>
        <w:tc>
          <w:tcPr>
            <w:tcW w:w="8280" w:type="dxa"/>
            <w:gridSpan w:val="14"/>
            <w:tcBorders>
              <w:top w:val="nil"/>
              <w:left w:val="nil"/>
              <w:bottom w:val="nil"/>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w:t>
            </w:r>
            <w:r>
              <w:rPr>
                <w:rFonts w:ascii="仿宋_GB2312" w:eastAsia="仿宋_GB2312" w:hAnsi="宋体" w:cs="仿宋_GB2312"/>
                <w:b/>
                <w:color w:val="000000"/>
                <w:kern w:val="0"/>
                <w:sz w:val="18"/>
                <w:szCs w:val="18"/>
              </w:rPr>
              <w:t>2020</w:t>
            </w:r>
            <w:r>
              <w:rPr>
                <w:rFonts w:ascii="仿宋_GB2312" w:eastAsia="仿宋_GB2312" w:hAnsi="宋体" w:cs="仿宋_GB2312" w:hint="eastAsia"/>
                <w:b/>
                <w:color w:val="000000"/>
                <w:kern w:val="0"/>
                <w:sz w:val="18"/>
                <w:szCs w:val="18"/>
              </w:rPr>
              <w:t>年度）</w:t>
            </w:r>
          </w:p>
        </w:tc>
      </w:tr>
      <w:tr w:rsidR="00275195">
        <w:trPr>
          <w:trHeight w:val="540"/>
        </w:trPr>
        <w:tc>
          <w:tcPr>
            <w:tcW w:w="1164" w:type="dxa"/>
            <w:gridSpan w:val="2"/>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填报单位（章）：</w:t>
            </w:r>
          </w:p>
        </w:tc>
        <w:tc>
          <w:tcPr>
            <w:tcW w:w="2375" w:type="dxa"/>
            <w:gridSpan w:val="3"/>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鄂尔多斯市财政局</w:t>
            </w:r>
          </w:p>
        </w:tc>
        <w:tc>
          <w:tcPr>
            <w:tcW w:w="1135" w:type="dxa"/>
            <w:gridSpan w:val="2"/>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联系人：高明</w:t>
            </w:r>
            <w:r>
              <w:rPr>
                <w:rFonts w:ascii="仿宋_GB2312" w:eastAsia="仿宋_GB2312" w:hAnsi="宋体" w:cs="仿宋_GB2312"/>
                <w:b/>
                <w:color w:val="000000"/>
                <w:kern w:val="0"/>
                <w:sz w:val="18"/>
                <w:szCs w:val="18"/>
              </w:rPr>
              <w:t xml:space="preserve">                    </w:t>
            </w:r>
          </w:p>
        </w:tc>
        <w:tc>
          <w:tcPr>
            <w:tcW w:w="790" w:type="dxa"/>
            <w:tcBorders>
              <w:top w:val="nil"/>
              <w:left w:val="nil"/>
              <w:bottom w:val="single" w:sz="8" w:space="0" w:color="000000"/>
              <w:right w:val="nil"/>
            </w:tcBorders>
            <w:vAlign w:val="center"/>
          </w:tcPr>
          <w:p w:rsidR="00275195" w:rsidRDefault="00275195">
            <w:pPr>
              <w:widowControl/>
              <w:jc w:val="center"/>
              <w:rPr>
                <w:rFonts w:ascii="仿宋_GB2312" w:eastAsia="仿宋_GB2312" w:hAnsi="宋体" w:cs="仿宋_GB2312"/>
                <w:b/>
                <w:color w:val="000000"/>
                <w:kern w:val="0"/>
                <w:sz w:val="18"/>
                <w:szCs w:val="18"/>
              </w:rPr>
            </w:pPr>
          </w:p>
        </w:tc>
        <w:tc>
          <w:tcPr>
            <w:tcW w:w="222" w:type="dxa"/>
            <w:tcBorders>
              <w:top w:val="nil"/>
              <w:left w:val="nil"/>
              <w:bottom w:val="single" w:sz="8" w:space="0" w:color="000000"/>
              <w:right w:val="nil"/>
            </w:tcBorders>
            <w:vAlign w:val="center"/>
          </w:tcPr>
          <w:p w:rsidR="00275195" w:rsidRDefault="00275195">
            <w:pPr>
              <w:widowControl/>
              <w:jc w:val="center"/>
              <w:rPr>
                <w:rFonts w:ascii="仿宋_GB2312" w:eastAsia="仿宋_GB2312" w:hAnsi="宋体" w:cs="仿宋_GB2312"/>
                <w:b/>
                <w:color w:val="000000"/>
                <w:kern w:val="0"/>
                <w:sz w:val="18"/>
                <w:szCs w:val="18"/>
              </w:rPr>
            </w:pPr>
          </w:p>
        </w:tc>
        <w:tc>
          <w:tcPr>
            <w:tcW w:w="678" w:type="dxa"/>
            <w:gridSpan w:val="3"/>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电话：</w:t>
            </w:r>
          </w:p>
        </w:tc>
        <w:tc>
          <w:tcPr>
            <w:tcW w:w="1916" w:type="dxa"/>
            <w:gridSpan w:val="2"/>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b/>
                <w:color w:val="000000"/>
                <w:kern w:val="0"/>
                <w:sz w:val="18"/>
                <w:szCs w:val="18"/>
              </w:rPr>
              <w:t>0477-8581696</w:t>
            </w:r>
          </w:p>
        </w:tc>
      </w:tr>
      <w:tr w:rsidR="00275195">
        <w:trPr>
          <w:trHeight w:val="345"/>
        </w:trPr>
        <w:tc>
          <w:tcPr>
            <w:tcW w:w="1164"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项目名称</w:t>
            </w:r>
          </w:p>
        </w:tc>
        <w:tc>
          <w:tcPr>
            <w:tcW w:w="7116" w:type="dxa"/>
            <w:gridSpan w:val="1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预算绩效管理经费</w:t>
            </w:r>
          </w:p>
        </w:tc>
      </w:tr>
      <w:tr w:rsidR="00275195">
        <w:trPr>
          <w:trHeight w:val="345"/>
        </w:trPr>
        <w:tc>
          <w:tcPr>
            <w:tcW w:w="1164"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主管部门</w:t>
            </w:r>
          </w:p>
        </w:tc>
        <w:tc>
          <w:tcPr>
            <w:tcW w:w="3510" w:type="dxa"/>
            <w:gridSpan w:val="5"/>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鄂尔多斯市财政局</w:t>
            </w:r>
          </w:p>
        </w:tc>
        <w:tc>
          <w:tcPr>
            <w:tcW w:w="1012"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实施单位</w:t>
            </w:r>
          </w:p>
        </w:tc>
        <w:tc>
          <w:tcPr>
            <w:tcW w:w="2594" w:type="dxa"/>
            <w:gridSpan w:val="5"/>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鄂尔多斯市财政局</w:t>
            </w:r>
          </w:p>
        </w:tc>
      </w:tr>
      <w:tr w:rsidR="00275195">
        <w:trPr>
          <w:trHeight w:val="345"/>
        </w:trPr>
        <w:tc>
          <w:tcPr>
            <w:tcW w:w="1164" w:type="dxa"/>
            <w:gridSpan w:val="2"/>
            <w:vMerge w:val="restart"/>
            <w:tcBorders>
              <w:top w:val="nil"/>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项目资金（万元）</w:t>
            </w:r>
          </w:p>
        </w:tc>
        <w:tc>
          <w:tcPr>
            <w:tcW w:w="129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1085"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年初预算数</w:t>
            </w:r>
          </w:p>
        </w:tc>
        <w:tc>
          <w:tcPr>
            <w:tcW w:w="113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全年预算数</w:t>
            </w:r>
          </w:p>
        </w:tc>
        <w:tc>
          <w:tcPr>
            <w:tcW w:w="10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全年执行数</w:t>
            </w:r>
          </w:p>
        </w:tc>
        <w:tc>
          <w:tcPr>
            <w:tcW w:w="382"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分值</w:t>
            </w:r>
          </w:p>
        </w:tc>
        <w:tc>
          <w:tcPr>
            <w:tcW w:w="65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执行率</w:t>
            </w:r>
          </w:p>
        </w:tc>
        <w:tc>
          <w:tcPr>
            <w:tcW w:w="1562"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得分</w:t>
            </w:r>
          </w:p>
        </w:tc>
      </w:tr>
      <w:tr w:rsidR="00275195">
        <w:trPr>
          <w:trHeight w:val="345"/>
        </w:trPr>
        <w:tc>
          <w:tcPr>
            <w:tcW w:w="1164"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290" w:type="dxa"/>
            <w:gridSpan w:val="2"/>
            <w:tcBorders>
              <w:top w:val="single" w:sz="8" w:space="0" w:color="000000"/>
              <w:left w:val="nil"/>
              <w:bottom w:val="single" w:sz="8" w:space="0" w:color="000000"/>
              <w:right w:val="single" w:sz="8" w:space="0" w:color="000000"/>
            </w:tcBorders>
            <w:vAlign w:val="center"/>
          </w:tcPr>
          <w:p w:rsidR="00275195" w:rsidRDefault="00275195">
            <w:pPr>
              <w:widowControl/>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年度资金总额</w:t>
            </w:r>
          </w:p>
        </w:tc>
        <w:tc>
          <w:tcPr>
            <w:tcW w:w="1085"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50</w:t>
            </w:r>
          </w:p>
        </w:tc>
        <w:tc>
          <w:tcPr>
            <w:tcW w:w="113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50</w:t>
            </w:r>
          </w:p>
        </w:tc>
        <w:tc>
          <w:tcPr>
            <w:tcW w:w="10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14.9</w:t>
            </w:r>
          </w:p>
        </w:tc>
        <w:tc>
          <w:tcPr>
            <w:tcW w:w="382"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65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29.80%</w:t>
            </w:r>
          </w:p>
        </w:tc>
        <w:tc>
          <w:tcPr>
            <w:tcW w:w="1562"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2.98</w:t>
            </w:r>
          </w:p>
        </w:tc>
      </w:tr>
      <w:tr w:rsidR="00275195">
        <w:trPr>
          <w:trHeight w:val="345"/>
        </w:trPr>
        <w:tc>
          <w:tcPr>
            <w:tcW w:w="1164"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29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其中：当年财政拨款</w:t>
            </w:r>
          </w:p>
        </w:tc>
        <w:tc>
          <w:tcPr>
            <w:tcW w:w="1085"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50</w:t>
            </w:r>
          </w:p>
        </w:tc>
        <w:tc>
          <w:tcPr>
            <w:tcW w:w="113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50</w:t>
            </w:r>
          </w:p>
        </w:tc>
        <w:tc>
          <w:tcPr>
            <w:tcW w:w="10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382"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65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1562"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r>
      <w:tr w:rsidR="00275195">
        <w:trPr>
          <w:trHeight w:val="345"/>
        </w:trPr>
        <w:tc>
          <w:tcPr>
            <w:tcW w:w="1164"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29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 xml:space="preserve">  </w:t>
            </w:r>
            <w:r>
              <w:rPr>
                <w:rFonts w:ascii="仿宋_GB2312" w:eastAsia="仿宋_GB2312" w:hAnsi="宋体" w:cs="仿宋_GB2312" w:hint="eastAsia"/>
                <w:color w:val="000000"/>
                <w:kern w:val="0"/>
                <w:sz w:val="18"/>
                <w:szCs w:val="18"/>
              </w:rPr>
              <w:t>其他资金</w:t>
            </w:r>
          </w:p>
        </w:tc>
        <w:tc>
          <w:tcPr>
            <w:tcW w:w="1085" w:type="dxa"/>
            <w:tcBorders>
              <w:top w:val="nil"/>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113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10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382"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65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1562"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r>
      <w:tr w:rsidR="00275195">
        <w:trPr>
          <w:trHeight w:val="345"/>
        </w:trPr>
        <w:tc>
          <w:tcPr>
            <w:tcW w:w="335" w:type="dxa"/>
            <w:vMerge w:val="restart"/>
            <w:tcBorders>
              <w:top w:val="nil"/>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年度总体目标</w:t>
            </w:r>
          </w:p>
        </w:tc>
        <w:tc>
          <w:tcPr>
            <w:tcW w:w="4339"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预期目标</w:t>
            </w:r>
          </w:p>
        </w:tc>
        <w:tc>
          <w:tcPr>
            <w:tcW w:w="3606" w:type="dxa"/>
            <w:gridSpan w:val="7"/>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实际完成情况</w:t>
            </w:r>
          </w:p>
        </w:tc>
      </w:tr>
      <w:tr w:rsidR="00275195">
        <w:trPr>
          <w:trHeight w:val="1425"/>
        </w:trPr>
        <w:tc>
          <w:tcPr>
            <w:tcW w:w="335" w:type="dxa"/>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339"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健全完善财政预算支出绩效评价体系；推动各旗区各部门做好贯彻落实全面实施预算绩效管理；通过调研等，跟踪管理，作为对项目审核及验收的重要依据，从而提高财政资金使用效率。</w:t>
            </w:r>
          </w:p>
        </w:tc>
        <w:tc>
          <w:tcPr>
            <w:tcW w:w="3606" w:type="dxa"/>
            <w:gridSpan w:val="7"/>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通过调研等形式对财政资金使用等方面进行督导和检查，一定程度上约束了资金使用部门，提高了财政资金使用效率。</w:t>
            </w:r>
          </w:p>
        </w:tc>
      </w:tr>
      <w:tr w:rsidR="00275195">
        <w:trPr>
          <w:trHeight w:val="315"/>
        </w:trPr>
        <w:tc>
          <w:tcPr>
            <w:tcW w:w="335" w:type="dxa"/>
            <w:vMerge w:val="restart"/>
            <w:tcBorders>
              <w:top w:val="nil"/>
              <w:left w:val="single" w:sz="8" w:space="0" w:color="000000"/>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绩效指标</w:t>
            </w:r>
          </w:p>
        </w:tc>
        <w:tc>
          <w:tcPr>
            <w:tcW w:w="829" w:type="dxa"/>
            <w:vMerge w:val="restart"/>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一级指标</w:t>
            </w:r>
          </w:p>
        </w:tc>
        <w:tc>
          <w:tcPr>
            <w:tcW w:w="678" w:type="dxa"/>
            <w:vMerge w:val="restart"/>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二级指标</w:t>
            </w:r>
          </w:p>
        </w:tc>
        <w:tc>
          <w:tcPr>
            <w:tcW w:w="2024" w:type="dxa"/>
            <w:gridSpan w:val="3"/>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三级指标</w:t>
            </w:r>
          </w:p>
        </w:tc>
        <w:tc>
          <w:tcPr>
            <w:tcW w:w="808"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年度指标值</w:t>
            </w:r>
          </w:p>
        </w:tc>
        <w:tc>
          <w:tcPr>
            <w:tcW w:w="790"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实际完成值</w:t>
            </w:r>
          </w:p>
        </w:tc>
        <w:tc>
          <w:tcPr>
            <w:tcW w:w="410"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分值</w:t>
            </w:r>
          </w:p>
        </w:tc>
        <w:tc>
          <w:tcPr>
            <w:tcW w:w="490"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得分</w:t>
            </w:r>
          </w:p>
        </w:tc>
        <w:tc>
          <w:tcPr>
            <w:tcW w:w="1916"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偏差原因分析及改进措施</w:t>
            </w:r>
          </w:p>
        </w:tc>
      </w:tr>
      <w:tr w:rsidR="00275195">
        <w:trPr>
          <w:trHeight w:val="315"/>
        </w:trPr>
        <w:tc>
          <w:tcPr>
            <w:tcW w:w="33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29"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78"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2024" w:type="dxa"/>
            <w:gridSpan w:val="3"/>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808"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90"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10"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90"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916"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r>
      <w:tr w:rsidR="00275195">
        <w:trPr>
          <w:trHeight w:val="800"/>
        </w:trPr>
        <w:tc>
          <w:tcPr>
            <w:tcW w:w="33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29" w:type="dxa"/>
            <w:vMerge w:val="restart"/>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产出指标（</w:t>
            </w:r>
            <w:r>
              <w:rPr>
                <w:rFonts w:ascii="仿宋_GB2312" w:eastAsia="仿宋_GB2312" w:hAnsi="宋体" w:cs="仿宋_GB2312"/>
                <w:color w:val="000000"/>
                <w:kern w:val="0"/>
                <w:sz w:val="18"/>
                <w:szCs w:val="18"/>
              </w:rPr>
              <w:t>50</w:t>
            </w:r>
            <w:r>
              <w:rPr>
                <w:rFonts w:ascii="仿宋_GB2312" w:eastAsia="仿宋_GB2312" w:hAnsi="宋体" w:cs="仿宋_GB2312" w:hint="eastAsia"/>
                <w:color w:val="000000"/>
                <w:kern w:val="0"/>
                <w:sz w:val="18"/>
                <w:szCs w:val="18"/>
              </w:rPr>
              <w:t>分）</w:t>
            </w:r>
          </w:p>
        </w:tc>
        <w:tc>
          <w:tcPr>
            <w:tcW w:w="678" w:type="dxa"/>
            <w:vMerge w:val="restart"/>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数量指标</w:t>
            </w:r>
          </w:p>
        </w:tc>
        <w:tc>
          <w:tcPr>
            <w:tcW w:w="2024"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：预算绩效管理相关调研次数</w:t>
            </w:r>
          </w:p>
        </w:tc>
        <w:tc>
          <w:tcPr>
            <w:tcW w:w="808"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30</w:t>
            </w:r>
            <w:r>
              <w:rPr>
                <w:rFonts w:ascii="仿宋_GB2312" w:eastAsia="仿宋_GB2312" w:hAnsi="宋体" w:cs="仿宋_GB2312" w:hint="eastAsia"/>
                <w:color w:val="000000"/>
                <w:kern w:val="0"/>
                <w:sz w:val="18"/>
                <w:szCs w:val="18"/>
              </w:rPr>
              <w:t>次</w:t>
            </w:r>
          </w:p>
        </w:tc>
        <w:tc>
          <w:tcPr>
            <w:tcW w:w="790"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19</w:t>
            </w:r>
            <w:r>
              <w:rPr>
                <w:rFonts w:ascii="仿宋_GB2312" w:eastAsia="仿宋_GB2312" w:hAnsi="宋体" w:cs="仿宋_GB2312" w:hint="eastAsia"/>
                <w:color w:val="000000"/>
                <w:kern w:val="0"/>
                <w:sz w:val="18"/>
                <w:szCs w:val="18"/>
              </w:rPr>
              <w:t>次</w:t>
            </w:r>
          </w:p>
        </w:tc>
        <w:tc>
          <w:tcPr>
            <w:tcW w:w="41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49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6</w:t>
            </w:r>
          </w:p>
        </w:tc>
        <w:tc>
          <w:tcPr>
            <w:tcW w:w="1916" w:type="dxa"/>
            <w:gridSpan w:val="2"/>
            <w:vMerge w:val="restart"/>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差异原因：</w:t>
            </w: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年度由于疫情原因，整体外出调研等都比较少；改进措施：需增加调研次数，实地考察财政资金使用情况，掌握资金使用效率，更加合理安排资金；预算时需根据以前年度资金使用情况，合理安排该预算资金。</w:t>
            </w:r>
          </w:p>
        </w:tc>
      </w:tr>
      <w:tr w:rsidR="00275195">
        <w:trPr>
          <w:trHeight w:val="900"/>
        </w:trPr>
        <w:tc>
          <w:tcPr>
            <w:tcW w:w="33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29"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678"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2024"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：相关调研完成率</w:t>
            </w:r>
          </w:p>
        </w:tc>
        <w:tc>
          <w:tcPr>
            <w:tcW w:w="808"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80%</w:t>
            </w:r>
          </w:p>
        </w:tc>
        <w:tc>
          <w:tcPr>
            <w:tcW w:w="790"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63.30%</w:t>
            </w:r>
          </w:p>
        </w:tc>
        <w:tc>
          <w:tcPr>
            <w:tcW w:w="41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49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916" w:type="dxa"/>
            <w:gridSpan w:val="2"/>
            <w:vMerge/>
            <w:tcBorders>
              <w:top w:val="nil"/>
              <w:left w:val="nil"/>
              <w:bottom w:val="single" w:sz="8" w:space="0" w:color="000000"/>
              <w:right w:val="single" w:sz="8" w:space="0" w:color="000000"/>
            </w:tcBorders>
            <w:shd w:val="clear" w:color="auto" w:fill="FFF2CC"/>
            <w:vAlign w:val="center"/>
          </w:tcPr>
          <w:p w:rsidR="00275195" w:rsidRDefault="00275195">
            <w:pPr>
              <w:rPr>
                <w:rFonts w:ascii="Times New Roman" w:hAnsi="Times New Roman"/>
                <w:sz w:val="20"/>
                <w:szCs w:val="20"/>
              </w:rPr>
            </w:pPr>
          </w:p>
        </w:tc>
      </w:tr>
      <w:tr w:rsidR="00275195">
        <w:trPr>
          <w:trHeight w:val="600"/>
        </w:trPr>
        <w:tc>
          <w:tcPr>
            <w:tcW w:w="33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29"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678"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时效指标</w:t>
            </w:r>
          </w:p>
        </w:tc>
        <w:tc>
          <w:tcPr>
            <w:tcW w:w="2024"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：调研完成时间</w:t>
            </w:r>
          </w:p>
        </w:tc>
        <w:tc>
          <w:tcPr>
            <w:tcW w:w="808"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12</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31</w:t>
            </w:r>
            <w:r>
              <w:rPr>
                <w:rFonts w:ascii="仿宋_GB2312" w:eastAsia="仿宋_GB2312" w:hAnsi="宋体" w:cs="仿宋_GB2312" w:hint="eastAsia"/>
                <w:color w:val="000000"/>
                <w:kern w:val="0"/>
                <w:sz w:val="18"/>
                <w:szCs w:val="18"/>
              </w:rPr>
              <w:t>日前</w:t>
            </w:r>
          </w:p>
        </w:tc>
        <w:tc>
          <w:tcPr>
            <w:tcW w:w="790"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12</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31</w:t>
            </w:r>
            <w:r>
              <w:rPr>
                <w:rFonts w:ascii="仿宋_GB2312" w:eastAsia="仿宋_GB2312" w:hAnsi="宋体" w:cs="仿宋_GB2312" w:hint="eastAsia"/>
                <w:color w:val="000000"/>
                <w:kern w:val="0"/>
                <w:sz w:val="18"/>
                <w:szCs w:val="18"/>
              </w:rPr>
              <w:t>日前</w:t>
            </w:r>
          </w:p>
        </w:tc>
        <w:tc>
          <w:tcPr>
            <w:tcW w:w="41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49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1916"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375"/>
        </w:trPr>
        <w:tc>
          <w:tcPr>
            <w:tcW w:w="33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29"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678"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成本指标</w:t>
            </w:r>
          </w:p>
        </w:tc>
        <w:tc>
          <w:tcPr>
            <w:tcW w:w="2024"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：预算管理绩效经费</w:t>
            </w:r>
          </w:p>
        </w:tc>
        <w:tc>
          <w:tcPr>
            <w:tcW w:w="808"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50</w:t>
            </w:r>
            <w:r>
              <w:rPr>
                <w:rFonts w:ascii="仿宋_GB2312" w:eastAsia="仿宋_GB2312" w:hAnsi="宋体" w:cs="仿宋_GB2312" w:hint="eastAsia"/>
                <w:color w:val="000000"/>
                <w:kern w:val="0"/>
                <w:sz w:val="18"/>
                <w:szCs w:val="18"/>
              </w:rPr>
              <w:t>万元</w:t>
            </w:r>
          </w:p>
        </w:tc>
        <w:tc>
          <w:tcPr>
            <w:tcW w:w="790"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14.9</w:t>
            </w:r>
            <w:r>
              <w:rPr>
                <w:rFonts w:ascii="仿宋_GB2312" w:eastAsia="仿宋_GB2312" w:hAnsi="宋体" w:cs="仿宋_GB2312" w:hint="eastAsia"/>
                <w:color w:val="000000"/>
                <w:kern w:val="0"/>
                <w:sz w:val="18"/>
                <w:szCs w:val="18"/>
              </w:rPr>
              <w:t>万元</w:t>
            </w:r>
          </w:p>
        </w:tc>
        <w:tc>
          <w:tcPr>
            <w:tcW w:w="41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49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916"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520"/>
        </w:trPr>
        <w:tc>
          <w:tcPr>
            <w:tcW w:w="33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29"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效益指标（</w:t>
            </w:r>
            <w:r>
              <w:rPr>
                <w:rFonts w:ascii="仿宋_GB2312" w:eastAsia="仿宋_GB2312" w:hAnsi="宋体" w:cs="仿宋_GB2312"/>
                <w:color w:val="000000"/>
                <w:kern w:val="0"/>
                <w:sz w:val="18"/>
                <w:szCs w:val="18"/>
              </w:rPr>
              <w:t>30</w:t>
            </w:r>
            <w:r>
              <w:rPr>
                <w:rFonts w:ascii="仿宋_GB2312" w:eastAsia="仿宋_GB2312" w:hAnsi="宋体" w:cs="仿宋_GB2312" w:hint="eastAsia"/>
                <w:color w:val="000000"/>
                <w:kern w:val="0"/>
                <w:sz w:val="18"/>
                <w:szCs w:val="18"/>
              </w:rPr>
              <w:t>分）</w:t>
            </w:r>
          </w:p>
        </w:tc>
        <w:tc>
          <w:tcPr>
            <w:tcW w:w="678" w:type="dxa"/>
            <w:vMerge w:val="restart"/>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社会效益指标</w:t>
            </w:r>
          </w:p>
        </w:tc>
        <w:tc>
          <w:tcPr>
            <w:tcW w:w="2024"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：绩效管理范围覆盖全市财政性资金</w:t>
            </w:r>
          </w:p>
        </w:tc>
        <w:tc>
          <w:tcPr>
            <w:tcW w:w="808"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790"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1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49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916"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375"/>
        </w:trPr>
        <w:tc>
          <w:tcPr>
            <w:tcW w:w="33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29"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78" w:type="dxa"/>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2024"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：资源优化配置</w:t>
            </w:r>
          </w:p>
        </w:tc>
        <w:tc>
          <w:tcPr>
            <w:tcW w:w="808"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有所提高</w:t>
            </w:r>
          </w:p>
        </w:tc>
        <w:tc>
          <w:tcPr>
            <w:tcW w:w="790"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有所提高</w:t>
            </w:r>
          </w:p>
        </w:tc>
        <w:tc>
          <w:tcPr>
            <w:tcW w:w="41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9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916"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375"/>
        </w:trPr>
        <w:tc>
          <w:tcPr>
            <w:tcW w:w="33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29"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78" w:type="dxa"/>
            <w:vMerge w:val="restart"/>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可持续影响指标</w:t>
            </w:r>
          </w:p>
        </w:tc>
        <w:tc>
          <w:tcPr>
            <w:tcW w:w="2024"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：该项经费使用年限</w:t>
            </w:r>
          </w:p>
        </w:tc>
        <w:tc>
          <w:tcPr>
            <w:tcW w:w="808"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年</w:t>
            </w:r>
          </w:p>
        </w:tc>
        <w:tc>
          <w:tcPr>
            <w:tcW w:w="790"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年</w:t>
            </w:r>
          </w:p>
        </w:tc>
        <w:tc>
          <w:tcPr>
            <w:tcW w:w="41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9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916"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375"/>
        </w:trPr>
        <w:tc>
          <w:tcPr>
            <w:tcW w:w="33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29"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78" w:type="dxa"/>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2024"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：持续提高资金使用效率</w:t>
            </w:r>
          </w:p>
        </w:tc>
        <w:tc>
          <w:tcPr>
            <w:tcW w:w="808"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长期</w:t>
            </w:r>
          </w:p>
        </w:tc>
        <w:tc>
          <w:tcPr>
            <w:tcW w:w="790"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长期</w:t>
            </w:r>
          </w:p>
        </w:tc>
        <w:tc>
          <w:tcPr>
            <w:tcW w:w="41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49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916"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720"/>
        </w:trPr>
        <w:tc>
          <w:tcPr>
            <w:tcW w:w="33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29"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满意度指标（</w:t>
            </w:r>
            <w:r>
              <w:rPr>
                <w:rFonts w:ascii="仿宋_GB2312" w:eastAsia="仿宋_GB2312" w:hAnsi="宋体" w:cs="仿宋_GB2312"/>
                <w:color w:val="000000"/>
                <w:kern w:val="0"/>
                <w:sz w:val="18"/>
                <w:szCs w:val="18"/>
              </w:rPr>
              <w:t>10</w:t>
            </w:r>
            <w:r>
              <w:rPr>
                <w:rFonts w:ascii="仿宋_GB2312" w:eastAsia="仿宋_GB2312" w:hAnsi="宋体" w:cs="仿宋_GB2312" w:hint="eastAsia"/>
                <w:color w:val="000000"/>
                <w:kern w:val="0"/>
                <w:sz w:val="18"/>
                <w:szCs w:val="18"/>
              </w:rPr>
              <w:t>分）</w:t>
            </w:r>
          </w:p>
        </w:tc>
        <w:tc>
          <w:tcPr>
            <w:tcW w:w="678"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服务对象满意度指标</w:t>
            </w:r>
          </w:p>
        </w:tc>
        <w:tc>
          <w:tcPr>
            <w:tcW w:w="2024"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：被调研对象满意度</w:t>
            </w:r>
          </w:p>
        </w:tc>
        <w:tc>
          <w:tcPr>
            <w:tcW w:w="808"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90%</w:t>
            </w:r>
          </w:p>
        </w:tc>
        <w:tc>
          <w:tcPr>
            <w:tcW w:w="790"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90%</w:t>
            </w:r>
          </w:p>
        </w:tc>
        <w:tc>
          <w:tcPr>
            <w:tcW w:w="41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49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916"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375"/>
        </w:trPr>
        <w:tc>
          <w:tcPr>
            <w:tcW w:w="5464" w:type="dxa"/>
            <w:gridSpan w:val="8"/>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总分</w:t>
            </w:r>
          </w:p>
        </w:tc>
        <w:tc>
          <w:tcPr>
            <w:tcW w:w="41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9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73.98</w:t>
            </w:r>
          </w:p>
        </w:tc>
        <w:tc>
          <w:tcPr>
            <w:tcW w:w="1916"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r>
    </w:tbl>
    <w:p w:rsidR="00275195" w:rsidRDefault="00275195">
      <w:pPr>
        <w:widowControl/>
        <w:overflowPunct w:val="0"/>
        <w:autoSpaceDE w:val="0"/>
        <w:autoSpaceDN w:val="0"/>
        <w:adjustRightInd w:val="0"/>
        <w:spacing w:line="580" w:lineRule="exact"/>
        <w:rPr>
          <w:rFonts w:ascii="仿宋_GB2312" w:eastAsia="仿宋_GB2312" w:hAnsi="宋体" w:cs="仿宋_GB2312"/>
          <w:kern w:val="0"/>
          <w:sz w:val="18"/>
          <w:szCs w:val="18"/>
        </w:rPr>
      </w:pPr>
      <w:r>
        <w:rPr>
          <w:rFonts w:ascii="仿宋_GB2312" w:eastAsia="仿宋_GB2312" w:hAnsi="宋体" w:cs="仿宋_GB2312"/>
          <w:kern w:val="0"/>
          <w:sz w:val="18"/>
          <w:szCs w:val="18"/>
        </w:rPr>
        <w:t xml:space="preserve"> </w:t>
      </w:r>
    </w:p>
    <w:p w:rsidR="00275195" w:rsidRDefault="00275195">
      <w:pPr>
        <w:widowControl/>
        <w:overflowPunct w:val="0"/>
        <w:autoSpaceDE w:val="0"/>
        <w:autoSpaceDN w:val="0"/>
        <w:adjustRightInd w:val="0"/>
        <w:spacing w:line="580" w:lineRule="exact"/>
        <w:ind w:firstLineChars="200" w:firstLine="360"/>
        <w:rPr>
          <w:rFonts w:ascii="仿宋_GB2312" w:eastAsia="仿宋_GB2312" w:hAnsi="宋体" w:cs="仿宋_GB2312"/>
          <w:kern w:val="0"/>
          <w:sz w:val="18"/>
          <w:szCs w:val="18"/>
        </w:rPr>
      </w:pPr>
      <w:r>
        <w:rPr>
          <w:rFonts w:ascii="仿宋_GB2312" w:eastAsia="仿宋_GB2312" w:hAnsi="宋体" w:cs="仿宋_GB2312"/>
          <w:kern w:val="0"/>
          <w:sz w:val="18"/>
          <w:szCs w:val="18"/>
        </w:rPr>
        <w:t xml:space="preserve"> </w:t>
      </w:r>
    </w:p>
    <w:tbl>
      <w:tblPr>
        <w:tblW w:w="8280" w:type="dxa"/>
        <w:tblInd w:w="93" w:type="dxa"/>
        <w:tblLook w:val="0000"/>
      </w:tblPr>
      <w:tblGrid>
        <w:gridCol w:w="451"/>
        <w:gridCol w:w="774"/>
        <w:gridCol w:w="639"/>
        <w:gridCol w:w="528"/>
        <w:gridCol w:w="976"/>
        <w:gridCol w:w="281"/>
        <w:gridCol w:w="752"/>
        <w:gridCol w:w="736"/>
        <w:gridCol w:w="253"/>
        <w:gridCol w:w="238"/>
        <w:gridCol w:w="212"/>
        <w:gridCol w:w="452"/>
        <w:gridCol w:w="339"/>
        <w:gridCol w:w="1649"/>
      </w:tblGrid>
      <w:tr w:rsidR="00275195">
        <w:trPr>
          <w:trHeight w:val="431"/>
        </w:trPr>
        <w:tc>
          <w:tcPr>
            <w:tcW w:w="8280" w:type="dxa"/>
            <w:gridSpan w:val="14"/>
            <w:tcBorders>
              <w:top w:val="nil"/>
              <w:left w:val="nil"/>
              <w:bottom w:val="nil"/>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项目支出绩效目标填报（自评）表</w:t>
            </w:r>
          </w:p>
        </w:tc>
      </w:tr>
      <w:tr w:rsidR="00275195">
        <w:trPr>
          <w:trHeight w:val="296"/>
        </w:trPr>
        <w:tc>
          <w:tcPr>
            <w:tcW w:w="8280" w:type="dxa"/>
            <w:gridSpan w:val="14"/>
            <w:tcBorders>
              <w:top w:val="nil"/>
              <w:left w:val="nil"/>
              <w:bottom w:val="nil"/>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w:t>
            </w:r>
            <w:r>
              <w:rPr>
                <w:rFonts w:ascii="仿宋_GB2312" w:eastAsia="仿宋_GB2312" w:hAnsi="宋体" w:cs="仿宋_GB2312"/>
                <w:b/>
                <w:color w:val="000000"/>
                <w:kern w:val="0"/>
                <w:sz w:val="18"/>
                <w:szCs w:val="18"/>
              </w:rPr>
              <w:t>2020</w:t>
            </w:r>
            <w:r>
              <w:rPr>
                <w:rFonts w:ascii="仿宋_GB2312" w:eastAsia="仿宋_GB2312" w:hAnsi="宋体" w:cs="仿宋_GB2312" w:hint="eastAsia"/>
                <w:b/>
                <w:color w:val="000000"/>
                <w:kern w:val="0"/>
                <w:sz w:val="18"/>
                <w:szCs w:val="18"/>
              </w:rPr>
              <w:t>年度）</w:t>
            </w:r>
          </w:p>
        </w:tc>
      </w:tr>
      <w:tr w:rsidR="00275195">
        <w:trPr>
          <w:trHeight w:val="730"/>
        </w:trPr>
        <w:tc>
          <w:tcPr>
            <w:tcW w:w="1226" w:type="dxa"/>
            <w:gridSpan w:val="2"/>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填报单位（章）：</w:t>
            </w:r>
          </w:p>
        </w:tc>
        <w:tc>
          <w:tcPr>
            <w:tcW w:w="2147" w:type="dxa"/>
            <w:gridSpan w:val="3"/>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鄂尔多斯市财政局</w:t>
            </w:r>
          </w:p>
        </w:tc>
        <w:tc>
          <w:tcPr>
            <w:tcW w:w="1035" w:type="dxa"/>
            <w:gridSpan w:val="2"/>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联系人：</w:t>
            </w:r>
            <w:r>
              <w:rPr>
                <w:rFonts w:ascii="仿宋_GB2312" w:eastAsia="仿宋_GB2312" w:hAnsi="宋体" w:cs="仿宋_GB2312"/>
                <w:b/>
                <w:color w:val="000000"/>
                <w:kern w:val="0"/>
                <w:sz w:val="18"/>
                <w:szCs w:val="18"/>
              </w:rPr>
              <w:t xml:space="preserve"> </w:t>
            </w:r>
            <w:r>
              <w:rPr>
                <w:rFonts w:ascii="仿宋_GB2312" w:eastAsia="仿宋_GB2312" w:hAnsi="宋体" w:cs="仿宋_GB2312" w:hint="eastAsia"/>
                <w:b/>
                <w:color w:val="000000"/>
                <w:kern w:val="0"/>
                <w:sz w:val="18"/>
                <w:szCs w:val="18"/>
              </w:rPr>
              <w:t>乔渊</w:t>
            </w:r>
            <w:r>
              <w:rPr>
                <w:rFonts w:ascii="仿宋_GB2312" w:eastAsia="仿宋_GB2312" w:hAnsi="宋体" w:cs="仿宋_GB2312"/>
                <w:b/>
                <w:color w:val="000000"/>
                <w:kern w:val="0"/>
                <w:sz w:val="18"/>
                <w:szCs w:val="18"/>
              </w:rPr>
              <w:t xml:space="preserve">                   </w:t>
            </w:r>
          </w:p>
        </w:tc>
        <w:tc>
          <w:tcPr>
            <w:tcW w:w="737" w:type="dxa"/>
            <w:tcBorders>
              <w:top w:val="nil"/>
              <w:left w:val="nil"/>
              <w:bottom w:val="single" w:sz="8" w:space="0" w:color="000000"/>
              <w:right w:val="nil"/>
            </w:tcBorders>
            <w:vAlign w:val="center"/>
          </w:tcPr>
          <w:p w:rsidR="00275195" w:rsidRDefault="00275195">
            <w:pPr>
              <w:widowControl/>
              <w:jc w:val="center"/>
              <w:rPr>
                <w:rFonts w:ascii="仿宋_GB2312" w:eastAsia="仿宋_GB2312" w:hAnsi="宋体" w:cs="仿宋_GB2312"/>
                <w:b/>
                <w:color w:val="000000"/>
                <w:kern w:val="0"/>
                <w:sz w:val="18"/>
                <w:szCs w:val="18"/>
              </w:rPr>
            </w:pPr>
          </w:p>
        </w:tc>
        <w:tc>
          <w:tcPr>
            <w:tcW w:w="253" w:type="dxa"/>
            <w:tcBorders>
              <w:top w:val="nil"/>
              <w:left w:val="nil"/>
              <w:bottom w:val="single" w:sz="8" w:space="0" w:color="000000"/>
              <w:right w:val="nil"/>
            </w:tcBorders>
            <w:vAlign w:val="center"/>
          </w:tcPr>
          <w:p w:rsidR="00275195" w:rsidRDefault="00275195">
            <w:pPr>
              <w:widowControl/>
              <w:jc w:val="center"/>
              <w:rPr>
                <w:rFonts w:ascii="仿宋_GB2312" w:eastAsia="仿宋_GB2312" w:hAnsi="宋体" w:cs="仿宋_GB2312"/>
                <w:b/>
                <w:color w:val="000000"/>
                <w:kern w:val="0"/>
                <w:sz w:val="18"/>
                <w:szCs w:val="18"/>
              </w:rPr>
            </w:pPr>
          </w:p>
        </w:tc>
        <w:tc>
          <w:tcPr>
            <w:tcW w:w="892" w:type="dxa"/>
            <w:gridSpan w:val="3"/>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电话：</w:t>
            </w:r>
          </w:p>
        </w:tc>
        <w:tc>
          <w:tcPr>
            <w:tcW w:w="1990" w:type="dxa"/>
            <w:gridSpan w:val="2"/>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b/>
                <w:color w:val="000000"/>
                <w:kern w:val="0"/>
                <w:sz w:val="18"/>
                <w:szCs w:val="18"/>
              </w:rPr>
              <w:t>0477-8581616</w:t>
            </w:r>
          </w:p>
        </w:tc>
      </w:tr>
      <w:tr w:rsidR="00275195">
        <w:trPr>
          <w:trHeight w:val="420"/>
        </w:trPr>
        <w:tc>
          <w:tcPr>
            <w:tcW w:w="1226"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项目名称</w:t>
            </w:r>
          </w:p>
        </w:tc>
        <w:tc>
          <w:tcPr>
            <w:tcW w:w="7054" w:type="dxa"/>
            <w:gridSpan w:val="1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派驻纪检组公用经费</w:t>
            </w:r>
          </w:p>
        </w:tc>
      </w:tr>
      <w:tr w:rsidR="00275195">
        <w:trPr>
          <w:trHeight w:val="420"/>
        </w:trPr>
        <w:tc>
          <w:tcPr>
            <w:tcW w:w="1226"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主管部门</w:t>
            </w:r>
          </w:p>
        </w:tc>
        <w:tc>
          <w:tcPr>
            <w:tcW w:w="3182" w:type="dxa"/>
            <w:gridSpan w:val="5"/>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鄂尔多斯市财政局</w:t>
            </w:r>
          </w:p>
        </w:tc>
        <w:tc>
          <w:tcPr>
            <w:tcW w:w="99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实施单位</w:t>
            </w:r>
          </w:p>
        </w:tc>
        <w:tc>
          <w:tcPr>
            <w:tcW w:w="2882" w:type="dxa"/>
            <w:gridSpan w:val="5"/>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鄂尔多斯市财政局</w:t>
            </w:r>
          </w:p>
        </w:tc>
      </w:tr>
      <w:tr w:rsidR="00275195">
        <w:trPr>
          <w:trHeight w:val="547"/>
        </w:trPr>
        <w:tc>
          <w:tcPr>
            <w:tcW w:w="1226" w:type="dxa"/>
            <w:gridSpan w:val="2"/>
            <w:vMerge w:val="restart"/>
            <w:tcBorders>
              <w:top w:val="nil"/>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项目资金（万元）</w:t>
            </w:r>
          </w:p>
        </w:tc>
        <w:tc>
          <w:tcPr>
            <w:tcW w:w="116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978"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年初预算数</w:t>
            </w:r>
          </w:p>
        </w:tc>
        <w:tc>
          <w:tcPr>
            <w:tcW w:w="103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全年预算数</w:t>
            </w:r>
          </w:p>
        </w:tc>
        <w:tc>
          <w:tcPr>
            <w:tcW w:w="99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全年执行数</w:t>
            </w:r>
          </w:p>
        </w:tc>
        <w:tc>
          <w:tcPr>
            <w:tcW w:w="44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分值</w:t>
            </w:r>
          </w:p>
        </w:tc>
        <w:tc>
          <w:tcPr>
            <w:tcW w:w="79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执行率</w:t>
            </w:r>
          </w:p>
        </w:tc>
        <w:tc>
          <w:tcPr>
            <w:tcW w:w="1651"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得分</w:t>
            </w:r>
          </w:p>
        </w:tc>
      </w:tr>
      <w:tr w:rsidR="00275195">
        <w:trPr>
          <w:trHeight w:val="510"/>
        </w:trPr>
        <w:tc>
          <w:tcPr>
            <w:tcW w:w="1226"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169" w:type="dxa"/>
            <w:gridSpan w:val="2"/>
            <w:tcBorders>
              <w:top w:val="single" w:sz="8" w:space="0" w:color="000000"/>
              <w:left w:val="nil"/>
              <w:bottom w:val="single" w:sz="8" w:space="0" w:color="000000"/>
              <w:right w:val="single" w:sz="8" w:space="0" w:color="000000"/>
            </w:tcBorders>
            <w:vAlign w:val="center"/>
          </w:tcPr>
          <w:p w:rsidR="00275195" w:rsidRDefault="00275195">
            <w:pPr>
              <w:widowControl/>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年度资金总额</w:t>
            </w:r>
          </w:p>
        </w:tc>
        <w:tc>
          <w:tcPr>
            <w:tcW w:w="978"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03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99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5.94</w:t>
            </w:r>
          </w:p>
        </w:tc>
        <w:tc>
          <w:tcPr>
            <w:tcW w:w="44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79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59.36%</w:t>
            </w:r>
          </w:p>
        </w:tc>
        <w:tc>
          <w:tcPr>
            <w:tcW w:w="1651"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5.94</w:t>
            </w:r>
          </w:p>
        </w:tc>
      </w:tr>
      <w:tr w:rsidR="00275195">
        <w:trPr>
          <w:trHeight w:val="547"/>
        </w:trPr>
        <w:tc>
          <w:tcPr>
            <w:tcW w:w="1226"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16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其中：当年财政拨款</w:t>
            </w:r>
          </w:p>
        </w:tc>
        <w:tc>
          <w:tcPr>
            <w:tcW w:w="978"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03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99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44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79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1651"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r>
      <w:tr w:rsidR="00275195">
        <w:trPr>
          <w:trHeight w:val="420"/>
        </w:trPr>
        <w:tc>
          <w:tcPr>
            <w:tcW w:w="1226"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16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 xml:space="preserve">  </w:t>
            </w:r>
            <w:r>
              <w:rPr>
                <w:rFonts w:ascii="仿宋_GB2312" w:eastAsia="仿宋_GB2312" w:hAnsi="宋体" w:cs="仿宋_GB2312" w:hint="eastAsia"/>
                <w:color w:val="000000"/>
                <w:kern w:val="0"/>
                <w:sz w:val="18"/>
                <w:szCs w:val="18"/>
              </w:rPr>
              <w:t>其他资金</w:t>
            </w:r>
          </w:p>
        </w:tc>
        <w:tc>
          <w:tcPr>
            <w:tcW w:w="978" w:type="dxa"/>
            <w:tcBorders>
              <w:top w:val="nil"/>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103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99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44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79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1651"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r>
      <w:tr w:rsidR="00275195">
        <w:trPr>
          <w:trHeight w:val="420"/>
        </w:trPr>
        <w:tc>
          <w:tcPr>
            <w:tcW w:w="451" w:type="dxa"/>
            <w:vMerge w:val="restart"/>
            <w:tcBorders>
              <w:top w:val="nil"/>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年度总体目标</w:t>
            </w:r>
          </w:p>
        </w:tc>
        <w:tc>
          <w:tcPr>
            <w:tcW w:w="3957"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预期目标</w:t>
            </w:r>
          </w:p>
        </w:tc>
        <w:tc>
          <w:tcPr>
            <w:tcW w:w="3872" w:type="dxa"/>
            <w:gridSpan w:val="7"/>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实际完成情况</w:t>
            </w:r>
          </w:p>
        </w:tc>
      </w:tr>
      <w:tr w:rsidR="00275195">
        <w:trPr>
          <w:trHeight w:val="1549"/>
        </w:trPr>
        <w:tc>
          <w:tcPr>
            <w:tcW w:w="451" w:type="dxa"/>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3957"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加大纪检监督力度，深入改进作风，营造廉洁勤政、务实高效的工作氛围，推动反腐倡廉建设，促进党群干部及社会各方面关系和谐。</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严肃查处各种违法违纪案件，保持查办案件高压态势，形成有力震慑。</w:t>
            </w:r>
          </w:p>
        </w:tc>
        <w:tc>
          <w:tcPr>
            <w:tcW w:w="3872" w:type="dxa"/>
            <w:gridSpan w:val="7"/>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加大了纪检监督力度，深入改进作风，营造了廉洁勤政、务实高效的工作氛围，推动了反腐倡廉建设，促进了党群干部及社会各方面关系和谐。</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严肃查处各种违法违纪案件，保持查办案件高压态势，形成有力震慑。</w:t>
            </w:r>
          </w:p>
        </w:tc>
      </w:tr>
      <w:tr w:rsidR="00275195">
        <w:trPr>
          <w:trHeight w:val="388"/>
        </w:trPr>
        <w:tc>
          <w:tcPr>
            <w:tcW w:w="451" w:type="dxa"/>
            <w:vMerge w:val="restart"/>
            <w:tcBorders>
              <w:top w:val="nil"/>
              <w:left w:val="single" w:sz="8" w:space="0" w:color="000000"/>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绩效指标</w:t>
            </w:r>
          </w:p>
        </w:tc>
        <w:tc>
          <w:tcPr>
            <w:tcW w:w="775" w:type="dxa"/>
            <w:vMerge w:val="restart"/>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一级指标</w:t>
            </w:r>
          </w:p>
        </w:tc>
        <w:tc>
          <w:tcPr>
            <w:tcW w:w="639" w:type="dxa"/>
            <w:vMerge w:val="restart"/>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二级指标</w:t>
            </w:r>
          </w:p>
        </w:tc>
        <w:tc>
          <w:tcPr>
            <w:tcW w:w="1790" w:type="dxa"/>
            <w:gridSpan w:val="3"/>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三级指标</w:t>
            </w:r>
          </w:p>
        </w:tc>
        <w:tc>
          <w:tcPr>
            <w:tcW w:w="753"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年度指标值</w:t>
            </w:r>
          </w:p>
        </w:tc>
        <w:tc>
          <w:tcPr>
            <w:tcW w:w="737"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实际完成值</w:t>
            </w:r>
          </w:p>
        </w:tc>
        <w:tc>
          <w:tcPr>
            <w:tcW w:w="481"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分值</w:t>
            </w:r>
          </w:p>
        </w:tc>
        <w:tc>
          <w:tcPr>
            <w:tcW w:w="664"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得分</w:t>
            </w:r>
          </w:p>
        </w:tc>
        <w:tc>
          <w:tcPr>
            <w:tcW w:w="1990"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偏差原因分析及改进措施</w:t>
            </w:r>
          </w:p>
        </w:tc>
      </w:tr>
      <w:tr w:rsidR="00275195">
        <w:trPr>
          <w:trHeight w:val="388"/>
        </w:trPr>
        <w:tc>
          <w:tcPr>
            <w:tcW w:w="451"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75"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39"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790" w:type="dxa"/>
            <w:gridSpan w:val="3"/>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53"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37"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81"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64"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990"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r>
      <w:tr w:rsidR="00275195">
        <w:trPr>
          <w:trHeight w:val="745"/>
        </w:trPr>
        <w:tc>
          <w:tcPr>
            <w:tcW w:w="451"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75" w:type="dxa"/>
            <w:vMerge w:val="restart"/>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产出指标（</w:t>
            </w:r>
            <w:r>
              <w:rPr>
                <w:rFonts w:ascii="仿宋_GB2312" w:eastAsia="仿宋_GB2312" w:hAnsi="宋体" w:cs="仿宋_GB2312"/>
                <w:color w:val="000000"/>
                <w:kern w:val="0"/>
                <w:sz w:val="18"/>
                <w:szCs w:val="18"/>
              </w:rPr>
              <w:t>50</w:t>
            </w:r>
            <w:r>
              <w:rPr>
                <w:rFonts w:ascii="仿宋_GB2312" w:eastAsia="仿宋_GB2312" w:hAnsi="宋体" w:cs="仿宋_GB2312" w:hint="eastAsia"/>
                <w:color w:val="000000"/>
                <w:kern w:val="0"/>
                <w:sz w:val="18"/>
                <w:szCs w:val="18"/>
              </w:rPr>
              <w:t>分）</w:t>
            </w:r>
          </w:p>
        </w:tc>
        <w:tc>
          <w:tcPr>
            <w:tcW w:w="639" w:type="dxa"/>
            <w:vMerge w:val="restart"/>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数量指标</w:t>
            </w:r>
          </w:p>
        </w:tc>
        <w:tc>
          <w:tcPr>
            <w:tcW w:w="1790"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：派驻纪检组人员相关支出（人次）</w:t>
            </w:r>
          </w:p>
        </w:tc>
        <w:tc>
          <w:tcPr>
            <w:tcW w:w="753"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w:t>
            </w:r>
          </w:p>
        </w:tc>
        <w:tc>
          <w:tcPr>
            <w:tcW w:w="737"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w:t>
            </w:r>
          </w:p>
        </w:tc>
        <w:tc>
          <w:tcPr>
            <w:tcW w:w="48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66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99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510"/>
        </w:trPr>
        <w:tc>
          <w:tcPr>
            <w:tcW w:w="451"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75"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639"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1790"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：相关会议次数</w:t>
            </w:r>
          </w:p>
        </w:tc>
        <w:tc>
          <w:tcPr>
            <w:tcW w:w="753"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5</w:t>
            </w:r>
            <w:r>
              <w:rPr>
                <w:rFonts w:ascii="仿宋_GB2312" w:eastAsia="仿宋_GB2312" w:hAnsi="宋体" w:cs="仿宋_GB2312" w:hint="eastAsia"/>
                <w:color w:val="000000"/>
                <w:kern w:val="0"/>
                <w:sz w:val="18"/>
                <w:szCs w:val="18"/>
              </w:rPr>
              <w:t>次</w:t>
            </w:r>
          </w:p>
        </w:tc>
        <w:tc>
          <w:tcPr>
            <w:tcW w:w="737"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12</w:t>
            </w:r>
            <w:r>
              <w:rPr>
                <w:rFonts w:ascii="仿宋_GB2312" w:eastAsia="仿宋_GB2312" w:hAnsi="宋体" w:cs="仿宋_GB2312" w:hint="eastAsia"/>
                <w:color w:val="000000"/>
                <w:kern w:val="0"/>
                <w:sz w:val="18"/>
                <w:szCs w:val="18"/>
              </w:rPr>
              <w:t>次</w:t>
            </w:r>
          </w:p>
        </w:tc>
        <w:tc>
          <w:tcPr>
            <w:tcW w:w="48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66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99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510"/>
        </w:trPr>
        <w:tc>
          <w:tcPr>
            <w:tcW w:w="451"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75"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639" w:type="dxa"/>
            <w:vMerge w:val="restart"/>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质量指标</w:t>
            </w:r>
          </w:p>
        </w:tc>
        <w:tc>
          <w:tcPr>
            <w:tcW w:w="1790"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：立案案件办结率</w:t>
            </w:r>
          </w:p>
        </w:tc>
        <w:tc>
          <w:tcPr>
            <w:tcW w:w="753"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90%</w:t>
            </w:r>
          </w:p>
        </w:tc>
        <w:tc>
          <w:tcPr>
            <w:tcW w:w="737"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8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66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99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上年度无立案</w:t>
            </w:r>
          </w:p>
        </w:tc>
      </w:tr>
      <w:tr w:rsidR="00275195">
        <w:trPr>
          <w:trHeight w:val="510"/>
        </w:trPr>
        <w:tc>
          <w:tcPr>
            <w:tcW w:w="451"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75"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639" w:type="dxa"/>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1790"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：问题线索处置率</w:t>
            </w:r>
          </w:p>
        </w:tc>
        <w:tc>
          <w:tcPr>
            <w:tcW w:w="753"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95%</w:t>
            </w:r>
          </w:p>
        </w:tc>
        <w:tc>
          <w:tcPr>
            <w:tcW w:w="737"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8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66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99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2369"/>
        </w:trPr>
        <w:tc>
          <w:tcPr>
            <w:tcW w:w="451"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75"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639"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成本指标</w:t>
            </w:r>
          </w:p>
        </w:tc>
        <w:tc>
          <w:tcPr>
            <w:tcW w:w="1790"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：项目预算控制数（万元）</w:t>
            </w:r>
          </w:p>
        </w:tc>
        <w:tc>
          <w:tcPr>
            <w:tcW w:w="753"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10</w:t>
            </w:r>
          </w:p>
        </w:tc>
        <w:tc>
          <w:tcPr>
            <w:tcW w:w="737"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5.94</w:t>
            </w:r>
          </w:p>
        </w:tc>
        <w:tc>
          <w:tcPr>
            <w:tcW w:w="48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66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5.94</w:t>
            </w:r>
          </w:p>
        </w:tc>
        <w:tc>
          <w:tcPr>
            <w:tcW w:w="199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该专项经费用于派驻纪检组工作人员办案补贴和其他公用经费支出，本年度对部分业务工作量预判不够准确。措施：精细研判，制定更加科学合理的管理目标。</w:t>
            </w:r>
          </w:p>
        </w:tc>
      </w:tr>
      <w:tr w:rsidR="00275195">
        <w:trPr>
          <w:trHeight w:val="745"/>
        </w:trPr>
        <w:tc>
          <w:tcPr>
            <w:tcW w:w="451"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75" w:type="dxa"/>
            <w:vMerge w:val="restart"/>
            <w:tcBorders>
              <w:top w:val="single" w:sz="8" w:space="0" w:color="000000"/>
              <w:left w:val="nil"/>
              <w:bottom w:val="single" w:sz="4"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效益指标（</w:t>
            </w:r>
            <w:r>
              <w:rPr>
                <w:rFonts w:ascii="仿宋_GB2312" w:eastAsia="仿宋_GB2312" w:hAnsi="宋体" w:cs="仿宋_GB2312"/>
                <w:color w:val="000000"/>
                <w:kern w:val="0"/>
                <w:sz w:val="18"/>
                <w:szCs w:val="18"/>
              </w:rPr>
              <w:t>30</w:t>
            </w:r>
            <w:r>
              <w:rPr>
                <w:rFonts w:ascii="仿宋_GB2312" w:eastAsia="仿宋_GB2312" w:hAnsi="宋体" w:cs="仿宋_GB2312" w:hint="eastAsia"/>
                <w:color w:val="000000"/>
                <w:kern w:val="0"/>
                <w:sz w:val="18"/>
                <w:szCs w:val="18"/>
              </w:rPr>
              <w:t>分）</w:t>
            </w:r>
          </w:p>
        </w:tc>
        <w:tc>
          <w:tcPr>
            <w:tcW w:w="639" w:type="dxa"/>
            <w:vMerge w:val="restart"/>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社会效益指标</w:t>
            </w:r>
          </w:p>
        </w:tc>
        <w:tc>
          <w:tcPr>
            <w:tcW w:w="1790"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：是否提高派驻机构党风廉政水平建设</w:t>
            </w:r>
          </w:p>
        </w:tc>
        <w:tc>
          <w:tcPr>
            <w:tcW w:w="753"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效果显著</w:t>
            </w:r>
          </w:p>
        </w:tc>
        <w:tc>
          <w:tcPr>
            <w:tcW w:w="737"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效果显著</w:t>
            </w:r>
          </w:p>
        </w:tc>
        <w:tc>
          <w:tcPr>
            <w:tcW w:w="48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66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199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959"/>
        </w:trPr>
        <w:tc>
          <w:tcPr>
            <w:tcW w:w="451"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75" w:type="dxa"/>
            <w:vMerge/>
            <w:tcBorders>
              <w:top w:val="single" w:sz="8" w:space="0" w:color="000000"/>
              <w:left w:val="nil"/>
              <w:bottom w:val="single" w:sz="4" w:space="0" w:color="000000"/>
              <w:right w:val="single" w:sz="8" w:space="0" w:color="000000"/>
            </w:tcBorders>
            <w:vAlign w:val="center"/>
          </w:tcPr>
          <w:p w:rsidR="00275195" w:rsidRDefault="00275195">
            <w:pPr>
              <w:rPr>
                <w:rFonts w:ascii="Times New Roman" w:hAnsi="Times New Roman"/>
                <w:sz w:val="20"/>
                <w:szCs w:val="20"/>
              </w:rPr>
            </w:pPr>
          </w:p>
        </w:tc>
        <w:tc>
          <w:tcPr>
            <w:tcW w:w="639" w:type="dxa"/>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1790"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：是否有助于长期加大纪检监察力度，营造廉洁氛围</w:t>
            </w:r>
          </w:p>
        </w:tc>
        <w:tc>
          <w:tcPr>
            <w:tcW w:w="753"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效果显著</w:t>
            </w:r>
          </w:p>
        </w:tc>
        <w:tc>
          <w:tcPr>
            <w:tcW w:w="737"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效果显著</w:t>
            </w:r>
          </w:p>
        </w:tc>
        <w:tc>
          <w:tcPr>
            <w:tcW w:w="48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66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199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1216"/>
        </w:trPr>
        <w:tc>
          <w:tcPr>
            <w:tcW w:w="451"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75" w:type="dxa"/>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满意度指标（</w:t>
            </w:r>
            <w:r>
              <w:rPr>
                <w:rFonts w:ascii="仿宋_GB2312" w:eastAsia="仿宋_GB2312" w:hAnsi="宋体" w:cs="仿宋_GB2312"/>
                <w:color w:val="000000"/>
                <w:kern w:val="0"/>
                <w:sz w:val="18"/>
                <w:szCs w:val="18"/>
              </w:rPr>
              <w:t>10</w:t>
            </w:r>
            <w:r>
              <w:rPr>
                <w:rFonts w:ascii="仿宋_GB2312" w:eastAsia="仿宋_GB2312" w:hAnsi="宋体" w:cs="仿宋_GB2312" w:hint="eastAsia"/>
                <w:color w:val="000000"/>
                <w:kern w:val="0"/>
                <w:sz w:val="18"/>
                <w:szCs w:val="18"/>
              </w:rPr>
              <w:t>分）</w:t>
            </w:r>
          </w:p>
        </w:tc>
        <w:tc>
          <w:tcPr>
            <w:tcW w:w="639"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服务对象满意度指标</w:t>
            </w:r>
          </w:p>
        </w:tc>
        <w:tc>
          <w:tcPr>
            <w:tcW w:w="1790"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：检查办案人员行为规范投诉</w:t>
            </w:r>
          </w:p>
        </w:tc>
        <w:tc>
          <w:tcPr>
            <w:tcW w:w="753"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0</w:t>
            </w:r>
            <w:r>
              <w:rPr>
                <w:rFonts w:ascii="仿宋_GB2312" w:eastAsia="仿宋_GB2312" w:hAnsi="宋体" w:cs="仿宋_GB2312" w:hint="eastAsia"/>
                <w:color w:val="000000"/>
                <w:kern w:val="0"/>
                <w:sz w:val="18"/>
                <w:szCs w:val="18"/>
              </w:rPr>
              <w:t>次</w:t>
            </w:r>
          </w:p>
        </w:tc>
        <w:tc>
          <w:tcPr>
            <w:tcW w:w="737"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0</w:t>
            </w:r>
            <w:r>
              <w:rPr>
                <w:rFonts w:ascii="仿宋_GB2312" w:eastAsia="仿宋_GB2312" w:hAnsi="宋体" w:cs="仿宋_GB2312" w:hint="eastAsia"/>
                <w:color w:val="000000"/>
                <w:kern w:val="0"/>
                <w:sz w:val="18"/>
                <w:szCs w:val="18"/>
              </w:rPr>
              <w:t>次</w:t>
            </w:r>
          </w:p>
        </w:tc>
        <w:tc>
          <w:tcPr>
            <w:tcW w:w="48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66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99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513"/>
        </w:trPr>
        <w:tc>
          <w:tcPr>
            <w:tcW w:w="5145" w:type="dxa"/>
            <w:gridSpan w:val="8"/>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总分</w:t>
            </w:r>
          </w:p>
        </w:tc>
        <w:tc>
          <w:tcPr>
            <w:tcW w:w="48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664"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91.88</w:t>
            </w:r>
          </w:p>
        </w:tc>
        <w:tc>
          <w:tcPr>
            <w:tcW w:w="199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r>
    </w:tbl>
    <w:p w:rsidR="00275195" w:rsidRDefault="00275195">
      <w:pPr>
        <w:widowControl/>
        <w:overflowPunct w:val="0"/>
        <w:autoSpaceDE w:val="0"/>
        <w:autoSpaceDN w:val="0"/>
        <w:adjustRightInd w:val="0"/>
        <w:spacing w:line="580" w:lineRule="exact"/>
        <w:ind w:firstLineChars="200" w:firstLine="360"/>
        <w:rPr>
          <w:rFonts w:ascii="仿宋_GB2312" w:eastAsia="仿宋_GB2312" w:hAnsi="宋体" w:cs="仿宋_GB2312"/>
          <w:kern w:val="0"/>
          <w:sz w:val="18"/>
          <w:szCs w:val="18"/>
        </w:rPr>
      </w:pPr>
      <w:r>
        <w:rPr>
          <w:rFonts w:ascii="仿宋_GB2312" w:eastAsia="仿宋_GB2312" w:hAnsi="宋体" w:cs="仿宋_GB2312"/>
          <w:kern w:val="0"/>
          <w:sz w:val="18"/>
          <w:szCs w:val="18"/>
        </w:rPr>
        <w:t xml:space="preserve"> </w:t>
      </w:r>
    </w:p>
    <w:p w:rsidR="00275195" w:rsidRDefault="00275195">
      <w:pPr>
        <w:widowControl/>
        <w:overflowPunct w:val="0"/>
        <w:autoSpaceDE w:val="0"/>
        <w:autoSpaceDN w:val="0"/>
        <w:adjustRightInd w:val="0"/>
        <w:spacing w:line="580" w:lineRule="exact"/>
        <w:ind w:firstLineChars="200" w:firstLine="360"/>
        <w:rPr>
          <w:rFonts w:ascii="仿宋_GB2312" w:eastAsia="仿宋_GB2312" w:hAnsi="宋体" w:cs="仿宋_GB2312"/>
          <w:kern w:val="0"/>
          <w:sz w:val="18"/>
          <w:szCs w:val="18"/>
        </w:rPr>
      </w:pPr>
      <w:r>
        <w:rPr>
          <w:rFonts w:ascii="仿宋_GB2312" w:eastAsia="仿宋_GB2312" w:hAnsi="宋体" w:cs="仿宋_GB2312"/>
          <w:kern w:val="0"/>
          <w:sz w:val="18"/>
          <w:szCs w:val="18"/>
        </w:rPr>
        <w:t xml:space="preserve"> </w:t>
      </w:r>
    </w:p>
    <w:p w:rsidR="00275195" w:rsidRDefault="00275195">
      <w:pPr>
        <w:widowControl/>
        <w:overflowPunct w:val="0"/>
        <w:autoSpaceDE w:val="0"/>
        <w:autoSpaceDN w:val="0"/>
        <w:adjustRightInd w:val="0"/>
        <w:spacing w:line="580" w:lineRule="exact"/>
        <w:ind w:firstLineChars="200" w:firstLine="360"/>
        <w:rPr>
          <w:rFonts w:ascii="仿宋_GB2312" w:eastAsia="仿宋_GB2312" w:hAnsi="宋体" w:cs="仿宋_GB2312"/>
          <w:kern w:val="0"/>
          <w:sz w:val="18"/>
          <w:szCs w:val="18"/>
        </w:rPr>
      </w:pPr>
      <w:r>
        <w:rPr>
          <w:rFonts w:ascii="仿宋_GB2312" w:eastAsia="仿宋_GB2312" w:hAnsi="宋体" w:cs="仿宋_GB2312"/>
          <w:kern w:val="0"/>
          <w:sz w:val="18"/>
          <w:szCs w:val="18"/>
        </w:rPr>
        <w:t xml:space="preserve"> </w:t>
      </w:r>
    </w:p>
    <w:tbl>
      <w:tblPr>
        <w:tblW w:w="8280" w:type="dxa"/>
        <w:tblInd w:w="93" w:type="dxa"/>
        <w:tblLook w:val="0000"/>
      </w:tblPr>
      <w:tblGrid>
        <w:gridCol w:w="396"/>
        <w:gridCol w:w="778"/>
        <w:gridCol w:w="642"/>
        <w:gridCol w:w="523"/>
        <w:gridCol w:w="985"/>
        <w:gridCol w:w="275"/>
        <w:gridCol w:w="773"/>
        <w:gridCol w:w="742"/>
        <w:gridCol w:w="262"/>
        <w:gridCol w:w="224"/>
        <w:gridCol w:w="235"/>
        <w:gridCol w:w="431"/>
        <w:gridCol w:w="377"/>
        <w:gridCol w:w="1637"/>
      </w:tblGrid>
      <w:tr w:rsidR="00275195">
        <w:trPr>
          <w:trHeight w:val="421"/>
        </w:trPr>
        <w:tc>
          <w:tcPr>
            <w:tcW w:w="8280" w:type="dxa"/>
            <w:gridSpan w:val="14"/>
            <w:tcBorders>
              <w:top w:val="nil"/>
              <w:left w:val="nil"/>
              <w:bottom w:val="nil"/>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项目支出绩效目标填报（自评）表</w:t>
            </w:r>
          </w:p>
        </w:tc>
      </w:tr>
      <w:tr w:rsidR="00275195">
        <w:trPr>
          <w:trHeight w:val="289"/>
        </w:trPr>
        <w:tc>
          <w:tcPr>
            <w:tcW w:w="8280" w:type="dxa"/>
            <w:gridSpan w:val="14"/>
            <w:tcBorders>
              <w:top w:val="nil"/>
              <w:left w:val="nil"/>
              <w:bottom w:val="nil"/>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w:t>
            </w:r>
            <w:r>
              <w:rPr>
                <w:rFonts w:ascii="仿宋_GB2312" w:eastAsia="仿宋_GB2312" w:hAnsi="宋体" w:cs="仿宋_GB2312"/>
                <w:b/>
                <w:color w:val="000000"/>
                <w:kern w:val="0"/>
                <w:sz w:val="18"/>
                <w:szCs w:val="18"/>
              </w:rPr>
              <w:t>2020</w:t>
            </w:r>
            <w:r>
              <w:rPr>
                <w:rFonts w:ascii="仿宋_GB2312" w:eastAsia="仿宋_GB2312" w:hAnsi="宋体" w:cs="仿宋_GB2312" w:hint="eastAsia"/>
                <w:b/>
                <w:color w:val="000000"/>
                <w:kern w:val="0"/>
                <w:sz w:val="18"/>
                <w:szCs w:val="18"/>
              </w:rPr>
              <w:t>年度）</w:t>
            </w:r>
          </w:p>
        </w:tc>
      </w:tr>
      <w:tr w:rsidR="00275195">
        <w:trPr>
          <w:trHeight w:val="609"/>
        </w:trPr>
        <w:tc>
          <w:tcPr>
            <w:tcW w:w="1138" w:type="dxa"/>
            <w:gridSpan w:val="2"/>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填报单位（章）：</w:t>
            </w:r>
          </w:p>
        </w:tc>
        <w:tc>
          <w:tcPr>
            <w:tcW w:w="2322" w:type="dxa"/>
            <w:gridSpan w:val="3"/>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鄂尔多斯市财政局</w:t>
            </w:r>
          </w:p>
        </w:tc>
        <w:tc>
          <w:tcPr>
            <w:tcW w:w="1109" w:type="dxa"/>
            <w:gridSpan w:val="2"/>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联系人：</w:t>
            </w:r>
            <w:r>
              <w:rPr>
                <w:rFonts w:ascii="仿宋_GB2312" w:eastAsia="仿宋_GB2312" w:hAnsi="宋体" w:cs="仿宋_GB2312"/>
                <w:b/>
                <w:color w:val="000000"/>
                <w:kern w:val="0"/>
                <w:sz w:val="18"/>
                <w:szCs w:val="18"/>
              </w:rPr>
              <w:t xml:space="preserve"> </w:t>
            </w:r>
            <w:r>
              <w:rPr>
                <w:rFonts w:ascii="仿宋_GB2312" w:eastAsia="仿宋_GB2312" w:hAnsi="宋体" w:cs="仿宋_GB2312" w:hint="eastAsia"/>
                <w:b/>
                <w:color w:val="000000"/>
                <w:kern w:val="0"/>
                <w:sz w:val="18"/>
                <w:szCs w:val="18"/>
              </w:rPr>
              <w:t>高明</w:t>
            </w:r>
            <w:r>
              <w:rPr>
                <w:rFonts w:ascii="仿宋_GB2312" w:eastAsia="仿宋_GB2312" w:hAnsi="宋体" w:cs="仿宋_GB2312"/>
                <w:b/>
                <w:color w:val="000000"/>
                <w:kern w:val="0"/>
                <w:sz w:val="18"/>
                <w:szCs w:val="18"/>
              </w:rPr>
              <w:t xml:space="preserve">                   </w:t>
            </w:r>
          </w:p>
        </w:tc>
        <w:tc>
          <w:tcPr>
            <w:tcW w:w="769" w:type="dxa"/>
            <w:tcBorders>
              <w:top w:val="nil"/>
              <w:left w:val="nil"/>
              <w:bottom w:val="single" w:sz="8" w:space="0" w:color="000000"/>
              <w:right w:val="nil"/>
            </w:tcBorders>
            <w:vAlign w:val="center"/>
          </w:tcPr>
          <w:p w:rsidR="00275195" w:rsidRDefault="00275195">
            <w:pPr>
              <w:widowControl/>
              <w:jc w:val="center"/>
              <w:rPr>
                <w:rFonts w:ascii="仿宋_GB2312" w:eastAsia="仿宋_GB2312" w:hAnsi="宋体" w:cs="仿宋_GB2312"/>
                <w:b/>
                <w:color w:val="000000"/>
                <w:kern w:val="0"/>
                <w:sz w:val="18"/>
                <w:szCs w:val="18"/>
              </w:rPr>
            </w:pPr>
          </w:p>
        </w:tc>
        <w:tc>
          <w:tcPr>
            <w:tcW w:w="222" w:type="dxa"/>
            <w:tcBorders>
              <w:top w:val="nil"/>
              <w:left w:val="nil"/>
              <w:bottom w:val="single" w:sz="8" w:space="0" w:color="000000"/>
              <w:right w:val="nil"/>
            </w:tcBorders>
            <w:vAlign w:val="center"/>
          </w:tcPr>
          <w:p w:rsidR="00275195" w:rsidRDefault="00275195">
            <w:pPr>
              <w:widowControl/>
              <w:jc w:val="center"/>
              <w:rPr>
                <w:rFonts w:ascii="仿宋_GB2312" w:eastAsia="仿宋_GB2312" w:hAnsi="宋体" w:cs="仿宋_GB2312"/>
                <w:b/>
                <w:color w:val="000000"/>
                <w:kern w:val="0"/>
                <w:sz w:val="18"/>
                <w:szCs w:val="18"/>
              </w:rPr>
            </w:pPr>
          </w:p>
        </w:tc>
        <w:tc>
          <w:tcPr>
            <w:tcW w:w="662" w:type="dxa"/>
            <w:gridSpan w:val="3"/>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电话：</w:t>
            </w:r>
          </w:p>
        </w:tc>
        <w:tc>
          <w:tcPr>
            <w:tcW w:w="2058" w:type="dxa"/>
            <w:gridSpan w:val="2"/>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b/>
                <w:color w:val="000000"/>
                <w:kern w:val="0"/>
                <w:sz w:val="18"/>
                <w:szCs w:val="18"/>
              </w:rPr>
              <w:t>0477-8581619</w:t>
            </w:r>
          </w:p>
        </w:tc>
      </w:tr>
      <w:tr w:rsidR="00275195">
        <w:trPr>
          <w:trHeight w:val="371"/>
        </w:trPr>
        <w:tc>
          <w:tcPr>
            <w:tcW w:w="1138"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项目名称</w:t>
            </w:r>
          </w:p>
        </w:tc>
        <w:tc>
          <w:tcPr>
            <w:tcW w:w="7142" w:type="dxa"/>
            <w:gridSpan w:val="1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培训及购买服务经费</w:t>
            </w:r>
          </w:p>
        </w:tc>
      </w:tr>
      <w:tr w:rsidR="00275195">
        <w:trPr>
          <w:trHeight w:val="371"/>
        </w:trPr>
        <w:tc>
          <w:tcPr>
            <w:tcW w:w="1138"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主管部门</w:t>
            </w:r>
          </w:p>
        </w:tc>
        <w:tc>
          <w:tcPr>
            <w:tcW w:w="3431" w:type="dxa"/>
            <w:gridSpan w:val="5"/>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鄂尔多斯市财政局</w:t>
            </w:r>
          </w:p>
        </w:tc>
        <w:tc>
          <w:tcPr>
            <w:tcW w:w="99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实施单位</w:t>
            </w:r>
          </w:p>
        </w:tc>
        <w:tc>
          <w:tcPr>
            <w:tcW w:w="2720" w:type="dxa"/>
            <w:gridSpan w:val="5"/>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鄂尔多斯市财政局</w:t>
            </w:r>
          </w:p>
        </w:tc>
      </w:tr>
      <w:tr w:rsidR="00275195">
        <w:trPr>
          <w:trHeight w:val="494"/>
        </w:trPr>
        <w:tc>
          <w:tcPr>
            <w:tcW w:w="1138" w:type="dxa"/>
            <w:gridSpan w:val="2"/>
            <w:vMerge w:val="restart"/>
            <w:tcBorders>
              <w:top w:val="nil"/>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项目资金（万元）</w:t>
            </w:r>
          </w:p>
        </w:tc>
        <w:tc>
          <w:tcPr>
            <w:tcW w:w="125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1063"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年初预算数</w:t>
            </w:r>
          </w:p>
        </w:tc>
        <w:tc>
          <w:tcPr>
            <w:tcW w:w="110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全年预算数</w:t>
            </w:r>
          </w:p>
        </w:tc>
        <w:tc>
          <w:tcPr>
            <w:tcW w:w="99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全年执行数</w:t>
            </w:r>
          </w:p>
        </w:tc>
        <w:tc>
          <w:tcPr>
            <w:tcW w:w="382"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分值</w:t>
            </w:r>
          </w:p>
        </w:tc>
        <w:tc>
          <w:tcPr>
            <w:tcW w:w="62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执行率</w:t>
            </w:r>
          </w:p>
        </w:tc>
        <w:tc>
          <w:tcPr>
            <w:tcW w:w="1714"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得分</w:t>
            </w:r>
          </w:p>
        </w:tc>
      </w:tr>
      <w:tr w:rsidR="00275195">
        <w:trPr>
          <w:trHeight w:val="371"/>
        </w:trPr>
        <w:tc>
          <w:tcPr>
            <w:tcW w:w="1138"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259" w:type="dxa"/>
            <w:gridSpan w:val="2"/>
            <w:tcBorders>
              <w:top w:val="single" w:sz="8" w:space="0" w:color="000000"/>
              <w:left w:val="nil"/>
              <w:bottom w:val="single" w:sz="8" w:space="0" w:color="000000"/>
              <w:right w:val="single" w:sz="8" w:space="0" w:color="000000"/>
            </w:tcBorders>
            <w:vAlign w:val="center"/>
          </w:tcPr>
          <w:p w:rsidR="00275195" w:rsidRDefault="00275195">
            <w:pPr>
              <w:widowControl/>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年度资金总额</w:t>
            </w:r>
          </w:p>
        </w:tc>
        <w:tc>
          <w:tcPr>
            <w:tcW w:w="1063"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468</w:t>
            </w:r>
          </w:p>
        </w:tc>
        <w:tc>
          <w:tcPr>
            <w:tcW w:w="110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468</w:t>
            </w:r>
          </w:p>
        </w:tc>
        <w:tc>
          <w:tcPr>
            <w:tcW w:w="99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261.58</w:t>
            </w:r>
          </w:p>
        </w:tc>
        <w:tc>
          <w:tcPr>
            <w:tcW w:w="382"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62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55.89%</w:t>
            </w:r>
          </w:p>
        </w:tc>
        <w:tc>
          <w:tcPr>
            <w:tcW w:w="1714"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5.59</w:t>
            </w:r>
          </w:p>
        </w:tc>
      </w:tr>
      <w:tr w:rsidR="00275195">
        <w:trPr>
          <w:trHeight w:val="494"/>
        </w:trPr>
        <w:tc>
          <w:tcPr>
            <w:tcW w:w="1138"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25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其中：当年财政拨款</w:t>
            </w:r>
          </w:p>
        </w:tc>
        <w:tc>
          <w:tcPr>
            <w:tcW w:w="1063"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468</w:t>
            </w:r>
          </w:p>
        </w:tc>
        <w:tc>
          <w:tcPr>
            <w:tcW w:w="110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468</w:t>
            </w:r>
          </w:p>
        </w:tc>
        <w:tc>
          <w:tcPr>
            <w:tcW w:w="99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382"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62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1714"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r>
      <w:tr w:rsidR="00275195">
        <w:trPr>
          <w:trHeight w:val="371"/>
        </w:trPr>
        <w:tc>
          <w:tcPr>
            <w:tcW w:w="1138"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25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 xml:space="preserve">  </w:t>
            </w:r>
            <w:r>
              <w:rPr>
                <w:rFonts w:ascii="仿宋_GB2312" w:eastAsia="仿宋_GB2312" w:hAnsi="宋体" w:cs="仿宋_GB2312" w:hint="eastAsia"/>
                <w:color w:val="000000"/>
                <w:kern w:val="0"/>
                <w:sz w:val="18"/>
                <w:szCs w:val="18"/>
              </w:rPr>
              <w:t>其他资金</w:t>
            </w:r>
          </w:p>
        </w:tc>
        <w:tc>
          <w:tcPr>
            <w:tcW w:w="1063" w:type="dxa"/>
            <w:tcBorders>
              <w:top w:val="nil"/>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110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99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382"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624"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1714"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r>
      <w:tr w:rsidR="00275195">
        <w:trPr>
          <w:trHeight w:val="371"/>
        </w:trPr>
        <w:tc>
          <w:tcPr>
            <w:tcW w:w="327" w:type="dxa"/>
            <w:vMerge w:val="restart"/>
            <w:tcBorders>
              <w:top w:val="nil"/>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w:t>
            </w:r>
            <w:r>
              <w:rPr>
                <w:rFonts w:ascii="仿宋_GB2312" w:eastAsia="仿宋_GB2312" w:hAnsi="宋体" w:cs="仿宋_GB2312" w:hint="eastAsia"/>
                <w:color w:val="000000"/>
                <w:kern w:val="0"/>
                <w:sz w:val="18"/>
                <w:szCs w:val="18"/>
              </w:rPr>
              <w:lastRenderedPageBreak/>
              <w:t>度总体目标</w:t>
            </w:r>
          </w:p>
        </w:tc>
        <w:tc>
          <w:tcPr>
            <w:tcW w:w="4242"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lastRenderedPageBreak/>
              <w:t>预期目标</w:t>
            </w:r>
          </w:p>
        </w:tc>
        <w:tc>
          <w:tcPr>
            <w:tcW w:w="3711" w:type="dxa"/>
            <w:gridSpan w:val="7"/>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实际完成情况</w:t>
            </w:r>
          </w:p>
        </w:tc>
      </w:tr>
      <w:tr w:rsidR="00275195">
        <w:trPr>
          <w:trHeight w:val="3131"/>
        </w:trPr>
        <w:tc>
          <w:tcPr>
            <w:tcW w:w="327" w:type="dxa"/>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242"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加强预算绩效管理培训工作，提高各部门预算绩效管理综合水平。对市本级项目类资金全流程进行预算绩效管理，加强预算资金使用监管，做到有目标、有监控、绩效评价结果有应用。</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根据年度工作需要，需完成</w:t>
            </w: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年全市预算公开情况和</w:t>
            </w:r>
            <w:r>
              <w:rPr>
                <w:rFonts w:ascii="仿宋_GB2312" w:eastAsia="仿宋_GB2312" w:hAnsi="宋体" w:cs="仿宋_GB2312"/>
                <w:color w:val="000000"/>
                <w:kern w:val="0"/>
                <w:sz w:val="18"/>
                <w:szCs w:val="18"/>
              </w:rPr>
              <w:t>2019</w:t>
            </w:r>
            <w:r>
              <w:rPr>
                <w:rFonts w:ascii="仿宋_GB2312" w:eastAsia="仿宋_GB2312" w:hAnsi="宋体" w:cs="仿宋_GB2312" w:hint="eastAsia"/>
                <w:color w:val="000000"/>
                <w:kern w:val="0"/>
                <w:sz w:val="18"/>
                <w:szCs w:val="18"/>
              </w:rPr>
              <w:t>年决算公开情况的检查，确保预决算公开能够在指定的网站上按照上级财政预算、国库及监督局年度公开要求逐一公开，主动接受社会媒体和公众查阅和监督。</w:t>
            </w:r>
            <w:r>
              <w:rPr>
                <w:rFonts w:ascii="仿宋_GB2312" w:eastAsia="仿宋_GB2312" w:hAnsi="宋体" w:cs="仿宋_GB2312"/>
                <w:color w:val="000000"/>
                <w:kern w:val="0"/>
                <w:sz w:val="18"/>
                <w:szCs w:val="18"/>
              </w:rPr>
              <w:t>3.</w:t>
            </w:r>
            <w:r>
              <w:rPr>
                <w:rFonts w:ascii="仿宋_GB2312" w:eastAsia="仿宋_GB2312" w:hAnsi="宋体" w:cs="仿宋_GB2312" w:hint="eastAsia"/>
                <w:color w:val="000000"/>
                <w:kern w:val="0"/>
                <w:sz w:val="18"/>
                <w:szCs w:val="18"/>
              </w:rPr>
              <w:t>通过政府购买评审服务筛选高质量和高效率的项目，降低支出成本。检查专项资金的财务行为是否符合国家、自治区和我市的相关政策规定，有无违反财经纪律的行为，通过评审发现问题并及时整改；通过评审更全面掌握产业的真实状况，为项目年底验收和绩效评价提供真实可靠的依据；通过政府购买的专业服务，提高项目评审工作的质量和效率。</w:t>
            </w:r>
            <w:r>
              <w:rPr>
                <w:rFonts w:ascii="仿宋_GB2312" w:eastAsia="仿宋_GB2312" w:hAnsi="宋体" w:cs="仿宋_GB2312"/>
                <w:color w:val="000000"/>
                <w:kern w:val="0"/>
                <w:sz w:val="18"/>
                <w:szCs w:val="18"/>
              </w:rPr>
              <w:t>4.</w:t>
            </w:r>
            <w:r>
              <w:rPr>
                <w:rFonts w:ascii="仿宋_GB2312" w:eastAsia="仿宋_GB2312" w:hAnsi="宋体" w:cs="仿宋_GB2312" w:hint="eastAsia"/>
                <w:color w:val="000000"/>
                <w:kern w:val="0"/>
                <w:sz w:val="18"/>
                <w:szCs w:val="18"/>
              </w:rPr>
              <w:t>加强财政投资项目管理，建立科学、精准的项目储备库，提升财政资金使用绩效。</w:t>
            </w:r>
            <w:r>
              <w:rPr>
                <w:rFonts w:ascii="仿宋_GB2312" w:eastAsia="仿宋_GB2312" w:hAnsi="宋体" w:cs="仿宋_GB2312"/>
                <w:color w:val="000000"/>
                <w:kern w:val="0"/>
                <w:sz w:val="18"/>
                <w:szCs w:val="18"/>
              </w:rPr>
              <w:t>5.</w:t>
            </w:r>
            <w:r>
              <w:rPr>
                <w:rFonts w:ascii="仿宋_GB2312" w:eastAsia="仿宋_GB2312" w:hAnsi="宋体" w:cs="仿宋_GB2312" w:hint="eastAsia"/>
                <w:color w:val="000000"/>
                <w:kern w:val="0"/>
                <w:sz w:val="18"/>
                <w:szCs w:val="18"/>
              </w:rPr>
              <w:t>通过培训，提高财政业务能力水平。</w:t>
            </w:r>
          </w:p>
        </w:tc>
        <w:tc>
          <w:tcPr>
            <w:tcW w:w="3711" w:type="dxa"/>
            <w:gridSpan w:val="7"/>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完成了</w:t>
            </w: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年全市预算公开情况和</w:t>
            </w:r>
            <w:r>
              <w:rPr>
                <w:rFonts w:ascii="仿宋_GB2312" w:eastAsia="仿宋_GB2312" w:hAnsi="宋体" w:cs="仿宋_GB2312"/>
                <w:color w:val="000000"/>
                <w:kern w:val="0"/>
                <w:sz w:val="18"/>
                <w:szCs w:val="18"/>
              </w:rPr>
              <w:t>2019</w:t>
            </w:r>
            <w:r>
              <w:rPr>
                <w:rFonts w:ascii="仿宋_GB2312" w:eastAsia="仿宋_GB2312" w:hAnsi="宋体" w:cs="仿宋_GB2312" w:hint="eastAsia"/>
                <w:color w:val="000000"/>
                <w:kern w:val="0"/>
                <w:sz w:val="18"/>
                <w:szCs w:val="18"/>
              </w:rPr>
              <w:t>年决算公开情况的检查，确保预决算公开能够在指定的网站上按照上级财政预算、国库及监督局年度公开要求逐一公开，主动接受了社会媒体和公众查阅和监督。</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通过政府购买的专项服务，提高项目评审工作的质量和效率。</w:t>
            </w:r>
            <w:r>
              <w:rPr>
                <w:rFonts w:ascii="仿宋_GB2312" w:eastAsia="仿宋_GB2312" w:hAnsi="宋体" w:cs="仿宋_GB2312"/>
                <w:color w:val="000000"/>
                <w:kern w:val="0"/>
                <w:sz w:val="18"/>
                <w:szCs w:val="18"/>
              </w:rPr>
              <w:t>3.</w:t>
            </w:r>
            <w:r>
              <w:rPr>
                <w:rFonts w:ascii="仿宋_GB2312" w:eastAsia="仿宋_GB2312" w:hAnsi="宋体" w:cs="仿宋_GB2312" w:hint="eastAsia"/>
                <w:color w:val="000000"/>
                <w:kern w:val="0"/>
                <w:sz w:val="18"/>
                <w:szCs w:val="18"/>
              </w:rPr>
              <w:t>通过政府购买服务，做到了有目标、有监控、绩效评价结果有应用。</w:t>
            </w:r>
          </w:p>
        </w:tc>
      </w:tr>
      <w:tr w:rsidR="00275195">
        <w:trPr>
          <w:trHeight w:val="340"/>
        </w:trPr>
        <w:tc>
          <w:tcPr>
            <w:tcW w:w="327" w:type="dxa"/>
            <w:vMerge w:val="restart"/>
            <w:tcBorders>
              <w:top w:val="nil"/>
              <w:left w:val="single" w:sz="8" w:space="0" w:color="000000"/>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lastRenderedPageBreak/>
              <w:t>绩效指标</w:t>
            </w:r>
          </w:p>
        </w:tc>
        <w:tc>
          <w:tcPr>
            <w:tcW w:w="811" w:type="dxa"/>
            <w:vMerge w:val="restart"/>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一级指标</w:t>
            </w:r>
          </w:p>
        </w:tc>
        <w:tc>
          <w:tcPr>
            <w:tcW w:w="661" w:type="dxa"/>
            <w:vMerge w:val="restart"/>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二级指标</w:t>
            </w:r>
          </w:p>
        </w:tc>
        <w:tc>
          <w:tcPr>
            <w:tcW w:w="1979" w:type="dxa"/>
            <w:gridSpan w:val="3"/>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三级指标</w:t>
            </w:r>
          </w:p>
        </w:tc>
        <w:tc>
          <w:tcPr>
            <w:tcW w:w="791"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年度指标值</w:t>
            </w:r>
          </w:p>
        </w:tc>
        <w:tc>
          <w:tcPr>
            <w:tcW w:w="769"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实际完成值</w:t>
            </w:r>
          </w:p>
        </w:tc>
        <w:tc>
          <w:tcPr>
            <w:tcW w:w="405"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分值</w:t>
            </w:r>
          </w:p>
        </w:tc>
        <w:tc>
          <w:tcPr>
            <w:tcW w:w="479"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得分</w:t>
            </w:r>
          </w:p>
        </w:tc>
        <w:tc>
          <w:tcPr>
            <w:tcW w:w="2058"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偏差原因分析及改进措施</w:t>
            </w:r>
          </w:p>
        </w:tc>
      </w:tr>
      <w:tr w:rsidR="00275195">
        <w:trPr>
          <w:trHeight w:val="340"/>
        </w:trPr>
        <w:tc>
          <w:tcPr>
            <w:tcW w:w="327"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11"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61"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979" w:type="dxa"/>
            <w:gridSpan w:val="3"/>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91"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69"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05"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79"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2058"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r>
      <w:tr w:rsidR="00275195">
        <w:trPr>
          <w:trHeight w:val="711"/>
        </w:trPr>
        <w:tc>
          <w:tcPr>
            <w:tcW w:w="327"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11" w:type="dxa"/>
            <w:vMerge w:val="restart"/>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产出指标（</w:t>
            </w:r>
            <w:r>
              <w:rPr>
                <w:rFonts w:ascii="仿宋_GB2312" w:eastAsia="仿宋_GB2312" w:hAnsi="宋体" w:cs="仿宋_GB2312"/>
                <w:color w:val="000000"/>
                <w:kern w:val="0"/>
                <w:sz w:val="18"/>
                <w:szCs w:val="18"/>
              </w:rPr>
              <w:t>50</w:t>
            </w:r>
            <w:r>
              <w:rPr>
                <w:rFonts w:ascii="仿宋_GB2312" w:eastAsia="仿宋_GB2312" w:hAnsi="宋体" w:cs="仿宋_GB2312" w:hint="eastAsia"/>
                <w:color w:val="000000"/>
                <w:kern w:val="0"/>
                <w:sz w:val="18"/>
                <w:szCs w:val="18"/>
              </w:rPr>
              <w:t>分）</w:t>
            </w:r>
          </w:p>
        </w:tc>
        <w:tc>
          <w:tcPr>
            <w:tcW w:w="661" w:type="dxa"/>
            <w:vMerge w:val="restart"/>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数量指标</w:t>
            </w:r>
          </w:p>
        </w:tc>
        <w:tc>
          <w:tcPr>
            <w:tcW w:w="1979"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2019</w:t>
            </w:r>
            <w:r>
              <w:rPr>
                <w:rFonts w:ascii="仿宋_GB2312" w:eastAsia="仿宋_GB2312" w:hAnsi="宋体" w:cs="仿宋_GB2312" w:hint="eastAsia"/>
                <w:color w:val="000000"/>
                <w:kern w:val="0"/>
                <w:sz w:val="18"/>
                <w:szCs w:val="18"/>
              </w:rPr>
              <w:t>年度财政重点绩效评价项目</w:t>
            </w:r>
          </w:p>
        </w:tc>
        <w:tc>
          <w:tcPr>
            <w:tcW w:w="791"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15</w:t>
            </w:r>
            <w:r>
              <w:rPr>
                <w:rFonts w:ascii="仿宋_GB2312" w:eastAsia="仿宋_GB2312" w:hAnsi="宋体" w:cs="仿宋_GB2312" w:hint="eastAsia"/>
                <w:color w:val="000000"/>
                <w:kern w:val="0"/>
                <w:sz w:val="18"/>
                <w:szCs w:val="18"/>
              </w:rPr>
              <w:t>项</w:t>
            </w:r>
          </w:p>
        </w:tc>
        <w:tc>
          <w:tcPr>
            <w:tcW w:w="769"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22</w:t>
            </w:r>
            <w:r>
              <w:rPr>
                <w:rFonts w:ascii="仿宋_GB2312" w:eastAsia="仿宋_GB2312" w:hAnsi="宋体" w:cs="仿宋_GB2312" w:hint="eastAsia"/>
                <w:color w:val="000000"/>
                <w:kern w:val="0"/>
                <w:sz w:val="18"/>
                <w:szCs w:val="18"/>
              </w:rPr>
              <w:t>项</w:t>
            </w:r>
          </w:p>
        </w:tc>
        <w:tc>
          <w:tcPr>
            <w:tcW w:w="40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79"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205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670"/>
        </w:trPr>
        <w:tc>
          <w:tcPr>
            <w:tcW w:w="327"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11"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661"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1979"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年预算项目资金绩效目标自评抽审</w:t>
            </w:r>
          </w:p>
        </w:tc>
        <w:tc>
          <w:tcPr>
            <w:tcW w:w="791"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30</w:t>
            </w:r>
            <w:r>
              <w:rPr>
                <w:rFonts w:ascii="仿宋_GB2312" w:eastAsia="仿宋_GB2312" w:hAnsi="宋体" w:cs="仿宋_GB2312" w:hint="eastAsia"/>
                <w:color w:val="000000"/>
                <w:kern w:val="0"/>
                <w:sz w:val="18"/>
                <w:szCs w:val="18"/>
              </w:rPr>
              <w:t>个</w:t>
            </w:r>
          </w:p>
        </w:tc>
        <w:tc>
          <w:tcPr>
            <w:tcW w:w="769"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36</w:t>
            </w:r>
            <w:r>
              <w:rPr>
                <w:rFonts w:ascii="仿宋_GB2312" w:eastAsia="仿宋_GB2312" w:hAnsi="宋体" w:cs="仿宋_GB2312" w:hint="eastAsia"/>
                <w:color w:val="000000"/>
                <w:kern w:val="0"/>
                <w:sz w:val="18"/>
                <w:szCs w:val="18"/>
              </w:rPr>
              <w:t>个</w:t>
            </w:r>
          </w:p>
        </w:tc>
        <w:tc>
          <w:tcPr>
            <w:tcW w:w="40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79"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205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1463"/>
        </w:trPr>
        <w:tc>
          <w:tcPr>
            <w:tcW w:w="327"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11"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661"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1979"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3</w:t>
            </w:r>
            <w:r>
              <w:rPr>
                <w:rFonts w:ascii="仿宋_GB2312" w:eastAsia="仿宋_GB2312" w:hAnsi="宋体" w:cs="仿宋_GB2312" w:hint="eastAsia"/>
                <w:color w:val="000000"/>
                <w:kern w:val="0"/>
                <w:sz w:val="18"/>
                <w:szCs w:val="18"/>
              </w:rPr>
              <w:t>：项目评审个数</w:t>
            </w:r>
          </w:p>
        </w:tc>
        <w:tc>
          <w:tcPr>
            <w:tcW w:w="791"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160</w:t>
            </w:r>
            <w:r>
              <w:rPr>
                <w:rFonts w:ascii="仿宋_GB2312" w:eastAsia="仿宋_GB2312" w:hAnsi="宋体" w:cs="仿宋_GB2312" w:hint="eastAsia"/>
                <w:color w:val="000000"/>
                <w:kern w:val="0"/>
                <w:sz w:val="18"/>
                <w:szCs w:val="18"/>
              </w:rPr>
              <w:t>个</w:t>
            </w:r>
          </w:p>
        </w:tc>
        <w:tc>
          <w:tcPr>
            <w:tcW w:w="769"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121</w:t>
            </w:r>
            <w:r>
              <w:rPr>
                <w:rFonts w:ascii="仿宋_GB2312" w:eastAsia="仿宋_GB2312" w:hAnsi="宋体" w:cs="仿宋_GB2312" w:hint="eastAsia"/>
                <w:color w:val="000000"/>
                <w:kern w:val="0"/>
                <w:sz w:val="18"/>
                <w:szCs w:val="18"/>
              </w:rPr>
              <w:t>个</w:t>
            </w:r>
          </w:p>
        </w:tc>
        <w:tc>
          <w:tcPr>
            <w:tcW w:w="40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79"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3.78</w:t>
            </w:r>
          </w:p>
        </w:tc>
        <w:tc>
          <w:tcPr>
            <w:tcW w:w="205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差异原因：部分项目未开展；到年底终了时项目评审未验收完成。改进措施：合理预估支出，尽量减少预算资金安排；按照文件要求及时进行项目评审，完成后尽快支付相关费用。</w:t>
            </w:r>
          </w:p>
        </w:tc>
      </w:tr>
      <w:tr w:rsidR="00275195">
        <w:trPr>
          <w:trHeight w:val="1097"/>
        </w:trPr>
        <w:tc>
          <w:tcPr>
            <w:tcW w:w="327"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11"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661"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1979"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4</w:t>
            </w: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 xml:space="preserve"> </w:t>
            </w:r>
            <w:r>
              <w:rPr>
                <w:rFonts w:ascii="仿宋_GB2312" w:eastAsia="仿宋_GB2312" w:hAnsi="宋体" w:cs="仿宋_GB2312" w:hint="eastAsia"/>
                <w:color w:val="000000"/>
                <w:kern w:val="0"/>
                <w:sz w:val="18"/>
                <w:szCs w:val="18"/>
              </w:rPr>
              <w:t>预算绩效管理培训及其它财政业务相关培训</w:t>
            </w:r>
          </w:p>
        </w:tc>
        <w:tc>
          <w:tcPr>
            <w:tcW w:w="791"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5</w:t>
            </w:r>
            <w:r>
              <w:rPr>
                <w:rFonts w:ascii="仿宋_GB2312" w:eastAsia="仿宋_GB2312" w:hAnsi="宋体" w:cs="仿宋_GB2312" w:hint="eastAsia"/>
                <w:color w:val="000000"/>
                <w:kern w:val="0"/>
                <w:sz w:val="18"/>
                <w:szCs w:val="18"/>
              </w:rPr>
              <w:t>场</w:t>
            </w:r>
          </w:p>
        </w:tc>
        <w:tc>
          <w:tcPr>
            <w:tcW w:w="769"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0</w:t>
            </w:r>
            <w:r>
              <w:rPr>
                <w:rFonts w:ascii="仿宋_GB2312" w:eastAsia="仿宋_GB2312" w:hAnsi="宋体" w:cs="仿宋_GB2312" w:hint="eastAsia"/>
                <w:color w:val="000000"/>
                <w:kern w:val="0"/>
                <w:sz w:val="18"/>
                <w:szCs w:val="18"/>
              </w:rPr>
              <w:t>场</w:t>
            </w:r>
          </w:p>
        </w:tc>
        <w:tc>
          <w:tcPr>
            <w:tcW w:w="40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79"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0</w:t>
            </w:r>
          </w:p>
        </w:tc>
        <w:tc>
          <w:tcPr>
            <w:tcW w:w="205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差异原因：</w:t>
            </w: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年度由于疫情原因，集中培训无法开展；改进措施：预算时合理预估不确定因素，尽量减少预算资金安排。</w:t>
            </w:r>
          </w:p>
        </w:tc>
      </w:tr>
      <w:tr w:rsidR="00275195">
        <w:trPr>
          <w:trHeight w:val="691"/>
        </w:trPr>
        <w:tc>
          <w:tcPr>
            <w:tcW w:w="327"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11"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661"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质量指标</w:t>
            </w:r>
          </w:p>
        </w:tc>
        <w:tc>
          <w:tcPr>
            <w:tcW w:w="1979"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年预算项目资金绩效目标自评抽审合格率</w:t>
            </w:r>
          </w:p>
        </w:tc>
        <w:tc>
          <w:tcPr>
            <w:tcW w:w="791"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合格率＞</w:t>
            </w:r>
            <w:r>
              <w:rPr>
                <w:rFonts w:ascii="仿宋_GB2312" w:eastAsia="仿宋_GB2312" w:hAnsi="宋体" w:cs="仿宋_GB2312"/>
                <w:color w:val="000000"/>
                <w:kern w:val="0"/>
                <w:sz w:val="18"/>
                <w:szCs w:val="18"/>
              </w:rPr>
              <w:t>90%</w:t>
            </w:r>
          </w:p>
        </w:tc>
        <w:tc>
          <w:tcPr>
            <w:tcW w:w="769"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90%</w:t>
            </w:r>
          </w:p>
        </w:tc>
        <w:tc>
          <w:tcPr>
            <w:tcW w:w="40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2.5</w:t>
            </w:r>
          </w:p>
        </w:tc>
        <w:tc>
          <w:tcPr>
            <w:tcW w:w="479"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2.5</w:t>
            </w:r>
          </w:p>
        </w:tc>
        <w:tc>
          <w:tcPr>
            <w:tcW w:w="205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401"/>
        </w:trPr>
        <w:tc>
          <w:tcPr>
            <w:tcW w:w="327"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11"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661"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979"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：项目验收合格率</w:t>
            </w:r>
          </w:p>
        </w:tc>
        <w:tc>
          <w:tcPr>
            <w:tcW w:w="791"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90%</w:t>
            </w:r>
          </w:p>
        </w:tc>
        <w:tc>
          <w:tcPr>
            <w:tcW w:w="769"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0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2.5</w:t>
            </w:r>
          </w:p>
        </w:tc>
        <w:tc>
          <w:tcPr>
            <w:tcW w:w="479"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2.5</w:t>
            </w:r>
          </w:p>
        </w:tc>
        <w:tc>
          <w:tcPr>
            <w:tcW w:w="205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1077"/>
        </w:trPr>
        <w:tc>
          <w:tcPr>
            <w:tcW w:w="327"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11"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661"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979"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3</w:t>
            </w:r>
            <w:r>
              <w:rPr>
                <w:rFonts w:ascii="仿宋_GB2312" w:eastAsia="仿宋_GB2312" w:hAnsi="宋体" w:cs="仿宋_GB2312" w:hint="eastAsia"/>
                <w:color w:val="000000"/>
                <w:kern w:val="0"/>
                <w:sz w:val="18"/>
                <w:szCs w:val="18"/>
              </w:rPr>
              <w:t>：预算绩效管理培训</w:t>
            </w:r>
          </w:p>
        </w:tc>
        <w:tc>
          <w:tcPr>
            <w:tcW w:w="791"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预算部门覆盖率</w:t>
            </w:r>
            <w:r>
              <w:rPr>
                <w:rFonts w:ascii="仿宋_GB2312" w:eastAsia="仿宋_GB2312" w:hAnsi="宋体" w:cs="仿宋_GB2312"/>
                <w:color w:val="000000"/>
                <w:kern w:val="0"/>
                <w:sz w:val="18"/>
                <w:szCs w:val="18"/>
              </w:rPr>
              <w:t>50%</w:t>
            </w:r>
          </w:p>
        </w:tc>
        <w:tc>
          <w:tcPr>
            <w:tcW w:w="769"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未开展</w:t>
            </w:r>
          </w:p>
        </w:tc>
        <w:tc>
          <w:tcPr>
            <w:tcW w:w="40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79"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0</w:t>
            </w:r>
          </w:p>
        </w:tc>
        <w:tc>
          <w:tcPr>
            <w:tcW w:w="205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差异原因：</w:t>
            </w: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年度由于疫情原因，集中培训无法开展；改进措施：预算时合理预估不确定因素，尽量减少预算资金安排。</w:t>
            </w:r>
          </w:p>
        </w:tc>
      </w:tr>
      <w:tr w:rsidR="00275195">
        <w:trPr>
          <w:trHeight w:val="569"/>
        </w:trPr>
        <w:tc>
          <w:tcPr>
            <w:tcW w:w="327"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11"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661" w:type="dxa"/>
            <w:vMerge w:val="restart"/>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时效指标</w:t>
            </w:r>
          </w:p>
        </w:tc>
        <w:tc>
          <w:tcPr>
            <w:tcW w:w="1979"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2019</w:t>
            </w:r>
            <w:r>
              <w:rPr>
                <w:rFonts w:ascii="仿宋_GB2312" w:eastAsia="仿宋_GB2312" w:hAnsi="宋体" w:cs="仿宋_GB2312" w:hint="eastAsia"/>
                <w:color w:val="000000"/>
                <w:kern w:val="0"/>
                <w:sz w:val="18"/>
                <w:szCs w:val="18"/>
              </w:rPr>
              <w:t>年度财政重点绩效评价项目</w:t>
            </w:r>
          </w:p>
        </w:tc>
        <w:tc>
          <w:tcPr>
            <w:tcW w:w="791"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5</w:t>
            </w:r>
            <w:r>
              <w:rPr>
                <w:rFonts w:ascii="仿宋_GB2312" w:eastAsia="仿宋_GB2312" w:hAnsi="宋体" w:cs="仿宋_GB2312" w:hint="eastAsia"/>
                <w:color w:val="000000"/>
                <w:kern w:val="0"/>
                <w:sz w:val="18"/>
                <w:szCs w:val="18"/>
              </w:rPr>
              <w:t>月前</w:t>
            </w:r>
          </w:p>
        </w:tc>
        <w:tc>
          <w:tcPr>
            <w:tcW w:w="769"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4</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9</w:t>
            </w:r>
            <w:r>
              <w:rPr>
                <w:rFonts w:ascii="仿宋_GB2312" w:eastAsia="仿宋_GB2312" w:hAnsi="宋体" w:cs="仿宋_GB2312" w:hint="eastAsia"/>
                <w:color w:val="000000"/>
                <w:kern w:val="0"/>
                <w:sz w:val="18"/>
                <w:szCs w:val="18"/>
              </w:rPr>
              <w:t>月</w:t>
            </w:r>
          </w:p>
        </w:tc>
        <w:tc>
          <w:tcPr>
            <w:tcW w:w="40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79"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2.5</w:t>
            </w:r>
          </w:p>
        </w:tc>
        <w:tc>
          <w:tcPr>
            <w:tcW w:w="205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由于疫情原因，部分重点绩效评价项目延后开展。</w:t>
            </w:r>
          </w:p>
        </w:tc>
      </w:tr>
      <w:tr w:rsidR="00275195">
        <w:trPr>
          <w:trHeight w:val="609"/>
        </w:trPr>
        <w:tc>
          <w:tcPr>
            <w:tcW w:w="327"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11"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661"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1979"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：会计信息质量检查</w:t>
            </w:r>
          </w:p>
        </w:tc>
        <w:tc>
          <w:tcPr>
            <w:tcW w:w="791"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12</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31</w:t>
            </w:r>
            <w:r>
              <w:rPr>
                <w:rFonts w:ascii="仿宋_GB2312" w:eastAsia="仿宋_GB2312" w:hAnsi="宋体" w:cs="仿宋_GB2312" w:hint="eastAsia"/>
                <w:color w:val="000000"/>
                <w:kern w:val="0"/>
                <w:sz w:val="18"/>
                <w:szCs w:val="18"/>
              </w:rPr>
              <w:t>日前</w:t>
            </w:r>
          </w:p>
        </w:tc>
        <w:tc>
          <w:tcPr>
            <w:tcW w:w="769"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12</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31</w:t>
            </w:r>
            <w:r>
              <w:rPr>
                <w:rFonts w:ascii="仿宋_GB2312" w:eastAsia="仿宋_GB2312" w:hAnsi="宋体" w:cs="仿宋_GB2312" w:hint="eastAsia"/>
                <w:color w:val="000000"/>
                <w:kern w:val="0"/>
                <w:sz w:val="18"/>
                <w:szCs w:val="18"/>
              </w:rPr>
              <w:t>日前</w:t>
            </w:r>
          </w:p>
        </w:tc>
        <w:tc>
          <w:tcPr>
            <w:tcW w:w="40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79"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205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1423"/>
        </w:trPr>
        <w:tc>
          <w:tcPr>
            <w:tcW w:w="327"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11"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661" w:type="dxa"/>
            <w:vMerge w:val="restart"/>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成本指标</w:t>
            </w:r>
          </w:p>
        </w:tc>
        <w:tc>
          <w:tcPr>
            <w:tcW w:w="1979"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2019</w:t>
            </w:r>
            <w:r>
              <w:rPr>
                <w:rFonts w:ascii="仿宋_GB2312" w:eastAsia="仿宋_GB2312" w:hAnsi="宋体" w:cs="仿宋_GB2312" w:hint="eastAsia"/>
                <w:color w:val="000000"/>
                <w:kern w:val="0"/>
                <w:sz w:val="18"/>
                <w:szCs w:val="18"/>
              </w:rPr>
              <w:t>年财政重点绩效评价项目</w:t>
            </w:r>
          </w:p>
        </w:tc>
        <w:tc>
          <w:tcPr>
            <w:tcW w:w="791"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15-20</w:t>
            </w:r>
            <w:r>
              <w:rPr>
                <w:rFonts w:ascii="仿宋_GB2312" w:eastAsia="仿宋_GB2312" w:hAnsi="宋体" w:cs="仿宋_GB2312" w:hint="eastAsia"/>
                <w:color w:val="000000"/>
                <w:kern w:val="0"/>
                <w:sz w:val="18"/>
                <w:szCs w:val="18"/>
              </w:rPr>
              <w:t>万元</w:t>
            </w:r>
            <w:r>
              <w:rPr>
                <w:rFonts w:ascii="仿宋_GB2312" w:eastAsia="仿宋_GB2312" w:hAnsi="宋体" w:cs="仿宋_GB2312"/>
                <w:color w:val="000000"/>
                <w:kern w:val="0"/>
                <w:sz w:val="18"/>
                <w:szCs w:val="18"/>
              </w:rPr>
              <w:t>/</w:t>
            </w:r>
            <w:r>
              <w:rPr>
                <w:rFonts w:ascii="仿宋_GB2312" w:eastAsia="仿宋_GB2312" w:hAnsi="宋体" w:cs="仿宋_GB2312" w:hint="eastAsia"/>
                <w:color w:val="000000"/>
                <w:kern w:val="0"/>
                <w:sz w:val="18"/>
                <w:szCs w:val="18"/>
              </w:rPr>
              <w:t>个</w:t>
            </w:r>
          </w:p>
        </w:tc>
        <w:tc>
          <w:tcPr>
            <w:tcW w:w="769"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8.01</w:t>
            </w:r>
            <w:r>
              <w:rPr>
                <w:rFonts w:ascii="仿宋_GB2312" w:eastAsia="仿宋_GB2312" w:hAnsi="宋体" w:cs="仿宋_GB2312" w:hint="eastAsia"/>
                <w:color w:val="000000"/>
                <w:kern w:val="0"/>
                <w:sz w:val="18"/>
                <w:szCs w:val="18"/>
              </w:rPr>
              <w:t>万元</w:t>
            </w:r>
          </w:p>
        </w:tc>
        <w:tc>
          <w:tcPr>
            <w:tcW w:w="40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79"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w:t>
            </w:r>
          </w:p>
        </w:tc>
        <w:tc>
          <w:tcPr>
            <w:tcW w:w="205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差异原因：该单价与重点绩效评价项目总额、实施难易程度有关，具有不确定性。改进措施：了解购买服务市场行情，最大限度的发挥资金效益。</w:t>
            </w:r>
          </w:p>
        </w:tc>
      </w:tr>
      <w:tr w:rsidR="00275195">
        <w:trPr>
          <w:trHeight w:val="1077"/>
        </w:trPr>
        <w:tc>
          <w:tcPr>
            <w:tcW w:w="327"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11"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661" w:type="dxa"/>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1979"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：财政业务相关培训总成本</w:t>
            </w:r>
          </w:p>
        </w:tc>
        <w:tc>
          <w:tcPr>
            <w:tcW w:w="791"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60</w:t>
            </w:r>
            <w:r>
              <w:rPr>
                <w:rFonts w:ascii="仿宋_GB2312" w:eastAsia="仿宋_GB2312" w:hAnsi="宋体" w:cs="仿宋_GB2312" w:hint="eastAsia"/>
                <w:color w:val="000000"/>
                <w:kern w:val="0"/>
                <w:sz w:val="18"/>
                <w:szCs w:val="18"/>
              </w:rPr>
              <w:t>万元</w:t>
            </w:r>
          </w:p>
        </w:tc>
        <w:tc>
          <w:tcPr>
            <w:tcW w:w="769"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0</w:t>
            </w:r>
            <w:r>
              <w:rPr>
                <w:rFonts w:ascii="仿宋_GB2312" w:eastAsia="仿宋_GB2312" w:hAnsi="宋体" w:cs="仿宋_GB2312" w:hint="eastAsia"/>
                <w:color w:val="000000"/>
                <w:kern w:val="0"/>
                <w:sz w:val="18"/>
                <w:szCs w:val="18"/>
              </w:rPr>
              <w:t>万元</w:t>
            </w:r>
          </w:p>
        </w:tc>
        <w:tc>
          <w:tcPr>
            <w:tcW w:w="40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79"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0</w:t>
            </w:r>
          </w:p>
        </w:tc>
        <w:tc>
          <w:tcPr>
            <w:tcW w:w="205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差异原因：</w:t>
            </w: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年度由于疫情原因，集中培训无法开展；改进措施：预算时合理预估不确定因素，尽量减少预算资金安排。</w:t>
            </w:r>
          </w:p>
        </w:tc>
      </w:tr>
      <w:tr w:rsidR="00275195">
        <w:trPr>
          <w:trHeight w:val="609"/>
        </w:trPr>
        <w:tc>
          <w:tcPr>
            <w:tcW w:w="327"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11"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效益指标（</w:t>
            </w:r>
            <w:r>
              <w:rPr>
                <w:rFonts w:ascii="仿宋_GB2312" w:eastAsia="仿宋_GB2312" w:hAnsi="宋体" w:cs="仿宋_GB2312"/>
                <w:color w:val="000000"/>
                <w:kern w:val="0"/>
                <w:sz w:val="18"/>
                <w:szCs w:val="18"/>
              </w:rPr>
              <w:t>30</w:t>
            </w:r>
            <w:r>
              <w:rPr>
                <w:rFonts w:ascii="仿宋_GB2312" w:eastAsia="仿宋_GB2312" w:hAnsi="宋体" w:cs="仿宋_GB2312" w:hint="eastAsia"/>
                <w:color w:val="000000"/>
                <w:kern w:val="0"/>
                <w:sz w:val="18"/>
                <w:szCs w:val="18"/>
              </w:rPr>
              <w:t>分）</w:t>
            </w:r>
          </w:p>
        </w:tc>
        <w:tc>
          <w:tcPr>
            <w:tcW w:w="661"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社会效益指标</w:t>
            </w:r>
          </w:p>
        </w:tc>
        <w:tc>
          <w:tcPr>
            <w:tcW w:w="1979"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：通过项目评审提高财政资金使用效率</w:t>
            </w:r>
          </w:p>
        </w:tc>
        <w:tc>
          <w:tcPr>
            <w:tcW w:w="791"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明显提高</w:t>
            </w:r>
          </w:p>
        </w:tc>
        <w:tc>
          <w:tcPr>
            <w:tcW w:w="769"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明显提高</w:t>
            </w:r>
          </w:p>
        </w:tc>
        <w:tc>
          <w:tcPr>
            <w:tcW w:w="40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479"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205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731"/>
        </w:trPr>
        <w:tc>
          <w:tcPr>
            <w:tcW w:w="327"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11"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61"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可持续影响指标</w:t>
            </w:r>
          </w:p>
        </w:tc>
        <w:tc>
          <w:tcPr>
            <w:tcW w:w="1979"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：提升项目承担单位对项目资金使用的重视程度</w:t>
            </w:r>
          </w:p>
        </w:tc>
        <w:tc>
          <w:tcPr>
            <w:tcW w:w="791"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长期</w:t>
            </w:r>
          </w:p>
        </w:tc>
        <w:tc>
          <w:tcPr>
            <w:tcW w:w="769"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长期</w:t>
            </w:r>
          </w:p>
        </w:tc>
        <w:tc>
          <w:tcPr>
            <w:tcW w:w="40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479"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205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569"/>
        </w:trPr>
        <w:tc>
          <w:tcPr>
            <w:tcW w:w="327"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11" w:type="dxa"/>
            <w:vMerge w:val="restart"/>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满意度指标（</w:t>
            </w:r>
            <w:r>
              <w:rPr>
                <w:rFonts w:ascii="仿宋_GB2312" w:eastAsia="仿宋_GB2312" w:hAnsi="宋体" w:cs="仿宋_GB2312"/>
                <w:color w:val="000000"/>
                <w:kern w:val="0"/>
                <w:sz w:val="18"/>
                <w:szCs w:val="18"/>
              </w:rPr>
              <w:t>10</w:t>
            </w:r>
            <w:r>
              <w:rPr>
                <w:rFonts w:ascii="仿宋_GB2312" w:eastAsia="仿宋_GB2312" w:hAnsi="宋体" w:cs="仿宋_GB2312" w:hint="eastAsia"/>
                <w:color w:val="000000"/>
                <w:kern w:val="0"/>
                <w:sz w:val="18"/>
                <w:szCs w:val="18"/>
              </w:rPr>
              <w:t>分）</w:t>
            </w:r>
          </w:p>
        </w:tc>
        <w:tc>
          <w:tcPr>
            <w:tcW w:w="661" w:type="dxa"/>
            <w:vMerge w:val="restart"/>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服务对象满意度指标</w:t>
            </w:r>
          </w:p>
        </w:tc>
        <w:tc>
          <w:tcPr>
            <w:tcW w:w="1979"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：被评审（检查）单位满意度</w:t>
            </w:r>
          </w:p>
        </w:tc>
        <w:tc>
          <w:tcPr>
            <w:tcW w:w="791"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95%</w:t>
            </w:r>
          </w:p>
        </w:tc>
        <w:tc>
          <w:tcPr>
            <w:tcW w:w="769"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95%</w:t>
            </w:r>
          </w:p>
        </w:tc>
        <w:tc>
          <w:tcPr>
            <w:tcW w:w="40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79"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205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670"/>
        </w:trPr>
        <w:tc>
          <w:tcPr>
            <w:tcW w:w="327"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811"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661" w:type="dxa"/>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1979"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：参与培训学员满意度</w:t>
            </w:r>
          </w:p>
        </w:tc>
        <w:tc>
          <w:tcPr>
            <w:tcW w:w="791"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95%</w:t>
            </w:r>
          </w:p>
        </w:tc>
        <w:tc>
          <w:tcPr>
            <w:tcW w:w="769"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0%</w:t>
            </w:r>
          </w:p>
        </w:tc>
        <w:tc>
          <w:tcPr>
            <w:tcW w:w="40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79"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0</w:t>
            </w:r>
          </w:p>
        </w:tc>
        <w:tc>
          <w:tcPr>
            <w:tcW w:w="205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421"/>
        </w:trPr>
        <w:tc>
          <w:tcPr>
            <w:tcW w:w="5338" w:type="dxa"/>
            <w:gridSpan w:val="8"/>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总分</w:t>
            </w:r>
          </w:p>
        </w:tc>
        <w:tc>
          <w:tcPr>
            <w:tcW w:w="40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7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69.87</w:t>
            </w:r>
          </w:p>
        </w:tc>
        <w:tc>
          <w:tcPr>
            <w:tcW w:w="205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r>
    </w:tbl>
    <w:p w:rsidR="00275195" w:rsidRDefault="00275195">
      <w:pPr>
        <w:widowControl/>
        <w:overflowPunct w:val="0"/>
        <w:autoSpaceDE w:val="0"/>
        <w:autoSpaceDN w:val="0"/>
        <w:adjustRightInd w:val="0"/>
        <w:spacing w:line="580" w:lineRule="exact"/>
        <w:rPr>
          <w:rFonts w:ascii="仿宋_GB2312" w:eastAsia="仿宋_GB2312" w:hAnsi="宋体" w:cs="仿宋_GB2312"/>
          <w:kern w:val="0"/>
          <w:sz w:val="18"/>
          <w:szCs w:val="18"/>
        </w:rPr>
      </w:pPr>
      <w:r>
        <w:rPr>
          <w:rFonts w:ascii="仿宋_GB2312" w:eastAsia="仿宋_GB2312" w:hAnsi="宋体" w:cs="仿宋_GB2312"/>
          <w:kern w:val="0"/>
          <w:sz w:val="18"/>
          <w:szCs w:val="18"/>
        </w:rPr>
        <w:t xml:space="preserve"> </w:t>
      </w:r>
    </w:p>
    <w:p w:rsidR="00275195" w:rsidRDefault="00275195">
      <w:pPr>
        <w:widowControl/>
        <w:overflowPunct w:val="0"/>
        <w:autoSpaceDE w:val="0"/>
        <w:autoSpaceDN w:val="0"/>
        <w:adjustRightInd w:val="0"/>
        <w:spacing w:line="580" w:lineRule="exact"/>
        <w:ind w:firstLineChars="200" w:firstLine="360"/>
        <w:rPr>
          <w:rFonts w:ascii="仿宋_GB2312" w:eastAsia="仿宋_GB2312" w:hAnsi="宋体" w:cs="仿宋_GB2312"/>
          <w:kern w:val="0"/>
          <w:sz w:val="18"/>
          <w:szCs w:val="18"/>
        </w:rPr>
      </w:pPr>
      <w:r>
        <w:rPr>
          <w:rFonts w:ascii="仿宋_GB2312" w:eastAsia="仿宋_GB2312" w:hAnsi="宋体" w:cs="仿宋_GB2312"/>
          <w:kern w:val="0"/>
          <w:sz w:val="18"/>
          <w:szCs w:val="18"/>
        </w:rPr>
        <w:t xml:space="preserve"> </w:t>
      </w:r>
    </w:p>
    <w:tbl>
      <w:tblPr>
        <w:tblW w:w="8240" w:type="dxa"/>
        <w:tblInd w:w="93" w:type="dxa"/>
        <w:tblLook w:val="0000"/>
      </w:tblPr>
      <w:tblGrid>
        <w:gridCol w:w="439"/>
        <w:gridCol w:w="888"/>
        <w:gridCol w:w="730"/>
        <w:gridCol w:w="623"/>
        <w:gridCol w:w="1140"/>
        <w:gridCol w:w="335"/>
        <w:gridCol w:w="866"/>
        <w:gridCol w:w="865"/>
        <w:gridCol w:w="245"/>
        <w:gridCol w:w="241"/>
        <w:gridCol w:w="236"/>
        <w:gridCol w:w="250"/>
        <w:gridCol w:w="386"/>
        <w:gridCol w:w="996"/>
      </w:tblGrid>
      <w:tr w:rsidR="00275195">
        <w:trPr>
          <w:trHeight w:val="420"/>
        </w:trPr>
        <w:tc>
          <w:tcPr>
            <w:tcW w:w="8240" w:type="dxa"/>
            <w:gridSpan w:val="14"/>
            <w:tcBorders>
              <w:top w:val="nil"/>
              <w:left w:val="nil"/>
              <w:bottom w:val="nil"/>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项目支出绩效目标填报（自评）表</w:t>
            </w:r>
          </w:p>
        </w:tc>
      </w:tr>
      <w:tr w:rsidR="00275195">
        <w:trPr>
          <w:trHeight w:val="289"/>
        </w:trPr>
        <w:tc>
          <w:tcPr>
            <w:tcW w:w="8240" w:type="dxa"/>
            <w:gridSpan w:val="14"/>
            <w:tcBorders>
              <w:top w:val="nil"/>
              <w:left w:val="nil"/>
              <w:bottom w:val="nil"/>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w:t>
            </w:r>
            <w:r>
              <w:rPr>
                <w:rFonts w:ascii="仿宋_GB2312" w:eastAsia="仿宋_GB2312" w:hAnsi="宋体" w:cs="仿宋_GB2312"/>
                <w:b/>
                <w:color w:val="000000"/>
                <w:kern w:val="0"/>
                <w:sz w:val="18"/>
                <w:szCs w:val="18"/>
              </w:rPr>
              <w:t>2020</w:t>
            </w:r>
            <w:r>
              <w:rPr>
                <w:rFonts w:ascii="仿宋_GB2312" w:eastAsia="仿宋_GB2312" w:hAnsi="宋体" w:cs="仿宋_GB2312" w:hint="eastAsia"/>
                <w:b/>
                <w:color w:val="000000"/>
                <w:kern w:val="0"/>
                <w:sz w:val="18"/>
                <w:szCs w:val="18"/>
              </w:rPr>
              <w:t>年度）</w:t>
            </w:r>
          </w:p>
        </w:tc>
      </w:tr>
      <w:tr w:rsidR="00275195">
        <w:trPr>
          <w:trHeight w:val="730"/>
        </w:trPr>
        <w:tc>
          <w:tcPr>
            <w:tcW w:w="1349" w:type="dxa"/>
            <w:gridSpan w:val="2"/>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填报单位（章）：</w:t>
            </w:r>
          </w:p>
        </w:tc>
        <w:tc>
          <w:tcPr>
            <w:tcW w:w="2581" w:type="dxa"/>
            <w:gridSpan w:val="3"/>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鄂尔多斯市财政局</w:t>
            </w:r>
          </w:p>
        </w:tc>
        <w:tc>
          <w:tcPr>
            <w:tcW w:w="1239" w:type="dxa"/>
            <w:gridSpan w:val="2"/>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联系人：张治峰</w:t>
            </w:r>
            <w:r>
              <w:rPr>
                <w:rFonts w:ascii="仿宋_GB2312" w:eastAsia="仿宋_GB2312" w:hAnsi="宋体" w:cs="仿宋_GB2312"/>
                <w:b/>
                <w:color w:val="000000"/>
                <w:kern w:val="0"/>
                <w:sz w:val="18"/>
                <w:szCs w:val="18"/>
              </w:rPr>
              <w:t xml:space="preserve">                   </w:t>
            </w:r>
          </w:p>
        </w:tc>
        <w:tc>
          <w:tcPr>
            <w:tcW w:w="872" w:type="dxa"/>
            <w:tcBorders>
              <w:top w:val="nil"/>
              <w:left w:val="nil"/>
              <w:bottom w:val="single" w:sz="8" w:space="0" w:color="000000"/>
              <w:right w:val="nil"/>
            </w:tcBorders>
            <w:vAlign w:val="center"/>
          </w:tcPr>
          <w:p w:rsidR="00275195" w:rsidRDefault="00275195">
            <w:pPr>
              <w:widowControl/>
              <w:jc w:val="center"/>
              <w:rPr>
                <w:rFonts w:ascii="仿宋_GB2312" w:eastAsia="仿宋_GB2312" w:hAnsi="宋体" w:cs="仿宋_GB2312"/>
                <w:b/>
                <w:color w:val="000000"/>
                <w:kern w:val="0"/>
                <w:sz w:val="18"/>
                <w:szCs w:val="18"/>
              </w:rPr>
            </w:pPr>
          </w:p>
        </w:tc>
        <w:tc>
          <w:tcPr>
            <w:tcW w:w="243" w:type="dxa"/>
            <w:tcBorders>
              <w:top w:val="nil"/>
              <w:left w:val="nil"/>
              <w:bottom w:val="single" w:sz="8" w:space="0" w:color="000000"/>
              <w:right w:val="nil"/>
            </w:tcBorders>
            <w:vAlign w:val="center"/>
          </w:tcPr>
          <w:p w:rsidR="00275195" w:rsidRDefault="00275195">
            <w:pPr>
              <w:widowControl/>
              <w:jc w:val="center"/>
              <w:rPr>
                <w:rFonts w:ascii="仿宋_GB2312" w:eastAsia="仿宋_GB2312" w:hAnsi="宋体" w:cs="仿宋_GB2312"/>
                <w:b/>
                <w:color w:val="000000"/>
                <w:kern w:val="0"/>
                <w:sz w:val="18"/>
                <w:szCs w:val="18"/>
              </w:rPr>
            </w:pPr>
          </w:p>
        </w:tc>
        <w:tc>
          <w:tcPr>
            <w:tcW w:w="699" w:type="dxa"/>
            <w:gridSpan w:val="3"/>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电话：</w:t>
            </w:r>
          </w:p>
        </w:tc>
        <w:tc>
          <w:tcPr>
            <w:tcW w:w="1257" w:type="dxa"/>
            <w:gridSpan w:val="2"/>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b/>
                <w:color w:val="000000"/>
                <w:kern w:val="0"/>
                <w:sz w:val="18"/>
                <w:szCs w:val="18"/>
              </w:rPr>
              <w:t>0477-8581652</w:t>
            </w:r>
          </w:p>
        </w:tc>
      </w:tr>
      <w:tr w:rsidR="00275195">
        <w:trPr>
          <w:trHeight w:val="370"/>
        </w:trPr>
        <w:tc>
          <w:tcPr>
            <w:tcW w:w="1349"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项目名称</w:t>
            </w:r>
          </w:p>
        </w:tc>
        <w:tc>
          <w:tcPr>
            <w:tcW w:w="6891" w:type="dxa"/>
            <w:gridSpan w:val="1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行政事业单位资产管理经费</w:t>
            </w:r>
          </w:p>
        </w:tc>
      </w:tr>
      <w:tr w:rsidR="00275195">
        <w:trPr>
          <w:trHeight w:val="370"/>
        </w:trPr>
        <w:tc>
          <w:tcPr>
            <w:tcW w:w="1349"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主管部门</w:t>
            </w:r>
          </w:p>
        </w:tc>
        <w:tc>
          <w:tcPr>
            <w:tcW w:w="3820" w:type="dxa"/>
            <w:gridSpan w:val="5"/>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鄂尔多斯市财政局</w:t>
            </w:r>
          </w:p>
        </w:tc>
        <w:tc>
          <w:tcPr>
            <w:tcW w:w="111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实施单位</w:t>
            </w:r>
          </w:p>
        </w:tc>
        <w:tc>
          <w:tcPr>
            <w:tcW w:w="1956" w:type="dxa"/>
            <w:gridSpan w:val="5"/>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鄂尔多斯市财政局</w:t>
            </w:r>
          </w:p>
        </w:tc>
      </w:tr>
      <w:tr w:rsidR="00275195">
        <w:trPr>
          <w:trHeight w:val="493"/>
        </w:trPr>
        <w:tc>
          <w:tcPr>
            <w:tcW w:w="1349" w:type="dxa"/>
            <w:gridSpan w:val="2"/>
            <w:vMerge w:val="restart"/>
            <w:tcBorders>
              <w:top w:val="nil"/>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项目资金（万元）</w:t>
            </w:r>
          </w:p>
        </w:tc>
        <w:tc>
          <w:tcPr>
            <w:tcW w:w="140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118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年初预算数</w:t>
            </w:r>
          </w:p>
        </w:tc>
        <w:tc>
          <w:tcPr>
            <w:tcW w:w="123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全年预算数</w:t>
            </w:r>
          </w:p>
        </w:tc>
        <w:tc>
          <w:tcPr>
            <w:tcW w:w="111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全年执行数</w:t>
            </w:r>
          </w:p>
        </w:tc>
        <w:tc>
          <w:tcPr>
            <w:tcW w:w="45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分值</w:t>
            </w:r>
          </w:p>
        </w:tc>
        <w:tc>
          <w:tcPr>
            <w:tcW w:w="62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执行率</w:t>
            </w:r>
          </w:p>
        </w:tc>
        <w:tc>
          <w:tcPr>
            <w:tcW w:w="87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得分</w:t>
            </w:r>
          </w:p>
        </w:tc>
      </w:tr>
      <w:tr w:rsidR="00275195">
        <w:trPr>
          <w:trHeight w:val="370"/>
        </w:trPr>
        <w:tc>
          <w:tcPr>
            <w:tcW w:w="1349"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401" w:type="dxa"/>
            <w:gridSpan w:val="2"/>
            <w:tcBorders>
              <w:top w:val="single" w:sz="8" w:space="0" w:color="000000"/>
              <w:left w:val="nil"/>
              <w:bottom w:val="single" w:sz="8" w:space="0" w:color="000000"/>
              <w:right w:val="single" w:sz="8" w:space="0" w:color="000000"/>
            </w:tcBorders>
            <w:vAlign w:val="center"/>
          </w:tcPr>
          <w:p w:rsidR="00275195" w:rsidRDefault="00275195">
            <w:pPr>
              <w:widowControl/>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年度资金总额</w:t>
            </w:r>
          </w:p>
        </w:tc>
        <w:tc>
          <w:tcPr>
            <w:tcW w:w="118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113</w:t>
            </w:r>
          </w:p>
        </w:tc>
        <w:tc>
          <w:tcPr>
            <w:tcW w:w="123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113</w:t>
            </w:r>
          </w:p>
        </w:tc>
        <w:tc>
          <w:tcPr>
            <w:tcW w:w="111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113</w:t>
            </w:r>
          </w:p>
        </w:tc>
        <w:tc>
          <w:tcPr>
            <w:tcW w:w="45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62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870"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r>
      <w:tr w:rsidR="00275195">
        <w:trPr>
          <w:trHeight w:val="493"/>
        </w:trPr>
        <w:tc>
          <w:tcPr>
            <w:tcW w:w="1349"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40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其中：当年财政拨款</w:t>
            </w:r>
          </w:p>
        </w:tc>
        <w:tc>
          <w:tcPr>
            <w:tcW w:w="118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113</w:t>
            </w:r>
          </w:p>
        </w:tc>
        <w:tc>
          <w:tcPr>
            <w:tcW w:w="123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113</w:t>
            </w:r>
          </w:p>
        </w:tc>
        <w:tc>
          <w:tcPr>
            <w:tcW w:w="111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45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62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87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r>
      <w:tr w:rsidR="00275195">
        <w:trPr>
          <w:trHeight w:val="370"/>
        </w:trPr>
        <w:tc>
          <w:tcPr>
            <w:tcW w:w="1349"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40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 xml:space="preserve">  </w:t>
            </w:r>
            <w:r>
              <w:rPr>
                <w:rFonts w:ascii="仿宋_GB2312" w:eastAsia="仿宋_GB2312" w:hAnsi="宋体" w:cs="仿宋_GB2312" w:hint="eastAsia"/>
                <w:color w:val="000000"/>
                <w:kern w:val="0"/>
                <w:sz w:val="18"/>
                <w:szCs w:val="18"/>
              </w:rPr>
              <w:t>其他资金</w:t>
            </w:r>
          </w:p>
        </w:tc>
        <w:tc>
          <w:tcPr>
            <w:tcW w:w="1180" w:type="dxa"/>
            <w:tcBorders>
              <w:top w:val="nil"/>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123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111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45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628"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87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r>
      <w:tr w:rsidR="00275195">
        <w:trPr>
          <w:trHeight w:val="370"/>
        </w:trPr>
        <w:tc>
          <w:tcPr>
            <w:tcW w:w="442" w:type="dxa"/>
            <w:vMerge w:val="restart"/>
            <w:tcBorders>
              <w:top w:val="nil"/>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年度总体目标</w:t>
            </w:r>
          </w:p>
        </w:tc>
        <w:tc>
          <w:tcPr>
            <w:tcW w:w="4727"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预期目标</w:t>
            </w:r>
          </w:p>
        </w:tc>
        <w:tc>
          <w:tcPr>
            <w:tcW w:w="3071" w:type="dxa"/>
            <w:gridSpan w:val="7"/>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实际完成情况</w:t>
            </w:r>
          </w:p>
        </w:tc>
      </w:tr>
      <w:tr w:rsidR="00275195">
        <w:trPr>
          <w:trHeight w:val="1095"/>
        </w:trPr>
        <w:tc>
          <w:tcPr>
            <w:tcW w:w="442" w:type="dxa"/>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727"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盘点市本级资产情况，制定资产管理相关制度，指导旗区开展资产管理工作。全面掌握全市资产情况。</w:t>
            </w:r>
          </w:p>
        </w:tc>
        <w:tc>
          <w:tcPr>
            <w:tcW w:w="3071" w:type="dxa"/>
            <w:gridSpan w:val="7"/>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资产盘点后，全面掌握全市资产情况；行政事业单位资产管理系统系统运行正常。</w:t>
            </w:r>
          </w:p>
        </w:tc>
      </w:tr>
      <w:tr w:rsidR="00275195">
        <w:trPr>
          <w:trHeight w:val="339"/>
        </w:trPr>
        <w:tc>
          <w:tcPr>
            <w:tcW w:w="442" w:type="dxa"/>
            <w:vMerge w:val="restart"/>
            <w:tcBorders>
              <w:top w:val="nil"/>
              <w:left w:val="single" w:sz="8" w:space="0" w:color="000000"/>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绩效指标</w:t>
            </w:r>
          </w:p>
        </w:tc>
        <w:tc>
          <w:tcPr>
            <w:tcW w:w="907" w:type="dxa"/>
            <w:vMerge w:val="restart"/>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一级指标</w:t>
            </w:r>
          </w:p>
        </w:tc>
        <w:tc>
          <w:tcPr>
            <w:tcW w:w="743" w:type="dxa"/>
            <w:vMerge w:val="restart"/>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二级指标</w:t>
            </w:r>
          </w:p>
        </w:tc>
        <w:tc>
          <w:tcPr>
            <w:tcW w:w="2193" w:type="dxa"/>
            <w:gridSpan w:val="3"/>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三级指标</w:t>
            </w:r>
          </w:p>
        </w:tc>
        <w:tc>
          <w:tcPr>
            <w:tcW w:w="884"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年度指标值</w:t>
            </w:r>
          </w:p>
        </w:tc>
        <w:tc>
          <w:tcPr>
            <w:tcW w:w="872"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实际完成值</w:t>
            </w:r>
          </w:p>
        </w:tc>
        <w:tc>
          <w:tcPr>
            <w:tcW w:w="471"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分值</w:t>
            </w:r>
          </w:p>
        </w:tc>
        <w:tc>
          <w:tcPr>
            <w:tcW w:w="471"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得分</w:t>
            </w:r>
          </w:p>
        </w:tc>
        <w:tc>
          <w:tcPr>
            <w:tcW w:w="1257"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偏差原因分析及改进措施</w:t>
            </w:r>
          </w:p>
        </w:tc>
      </w:tr>
      <w:tr w:rsidR="00275195">
        <w:trPr>
          <w:trHeight w:val="390"/>
        </w:trPr>
        <w:tc>
          <w:tcPr>
            <w:tcW w:w="442"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07"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43"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2193" w:type="dxa"/>
            <w:gridSpan w:val="3"/>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884"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872"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71"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71"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257"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r>
      <w:tr w:rsidR="00275195">
        <w:trPr>
          <w:trHeight w:val="811"/>
        </w:trPr>
        <w:tc>
          <w:tcPr>
            <w:tcW w:w="442"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07" w:type="dxa"/>
            <w:vMerge w:val="restart"/>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产出指标（</w:t>
            </w:r>
            <w:r>
              <w:rPr>
                <w:rFonts w:ascii="仿宋_GB2312" w:eastAsia="仿宋_GB2312" w:hAnsi="宋体" w:cs="仿宋_GB2312"/>
                <w:color w:val="000000"/>
                <w:kern w:val="0"/>
                <w:sz w:val="18"/>
                <w:szCs w:val="18"/>
              </w:rPr>
              <w:t>50</w:t>
            </w:r>
            <w:r>
              <w:rPr>
                <w:rFonts w:ascii="仿宋_GB2312" w:eastAsia="仿宋_GB2312" w:hAnsi="宋体" w:cs="仿宋_GB2312" w:hint="eastAsia"/>
                <w:color w:val="000000"/>
                <w:kern w:val="0"/>
                <w:sz w:val="18"/>
                <w:szCs w:val="18"/>
              </w:rPr>
              <w:t>分）</w:t>
            </w:r>
          </w:p>
        </w:tc>
        <w:tc>
          <w:tcPr>
            <w:tcW w:w="743" w:type="dxa"/>
            <w:vMerge w:val="restart"/>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数量指标</w:t>
            </w:r>
          </w:p>
        </w:tc>
        <w:tc>
          <w:tcPr>
            <w:tcW w:w="2193"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：完成市本级行政事业单位资产清查工作。</w:t>
            </w:r>
          </w:p>
        </w:tc>
        <w:tc>
          <w:tcPr>
            <w:tcW w:w="884"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323</w:t>
            </w:r>
            <w:r>
              <w:rPr>
                <w:rFonts w:ascii="仿宋_GB2312" w:eastAsia="仿宋_GB2312" w:hAnsi="宋体" w:cs="仿宋_GB2312" w:hint="eastAsia"/>
                <w:color w:val="000000"/>
                <w:kern w:val="0"/>
                <w:sz w:val="18"/>
                <w:szCs w:val="18"/>
              </w:rPr>
              <w:t>个单位</w:t>
            </w:r>
          </w:p>
        </w:tc>
        <w:tc>
          <w:tcPr>
            <w:tcW w:w="872"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323</w:t>
            </w:r>
            <w:r>
              <w:rPr>
                <w:rFonts w:ascii="仿宋_GB2312" w:eastAsia="仿宋_GB2312" w:hAnsi="宋体" w:cs="仿宋_GB2312" w:hint="eastAsia"/>
                <w:color w:val="000000"/>
                <w:kern w:val="0"/>
                <w:sz w:val="18"/>
                <w:szCs w:val="18"/>
              </w:rPr>
              <w:t>个单位</w:t>
            </w:r>
          </w:p>
        </w:tc>
        <w:tc>
          <w:tcPr>
            <w:tcW w:w="47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47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689"/>
        </w:trPr>
        <w:tc>
          <w:tcPr>
            <w:tcW w:w="442"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07"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43"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2193"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：行政事业单位资产管理系统维护数量。</w:t>
            </w:r>
          </w:p>
        </w:tc>
        <w:tc>
          <w:tcPr>
            <w:tcW w:w="884"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套</w:t>
            </w:r>
          </w:p>
        </w:tc>
        <w:tc>
          <w:tcPr>
            <w:tcW w:w="872"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套</w:t>
            </w:r>
          </w:p>
        </w:tc>
        <w:tc>
          <w:tcPr>
            <w:tcW w:w="47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7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628"/>
        </w:trPr>
        <w:tc>
          <w:tcPr>
            <w:tcW w:w="442"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07"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43" w:type="dxa"/>
            <w:vMerge w:val="restart"/>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质量指标</w:t>
            </w:r>
          </w:p>
        </w:tc>
        <w:tc>
          <w:tcPr>
            <w:tcW w:w="2193"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：行政事业单位资产清查覆盖率。</w:t>
            </w:r>
          </w:p>
        </w:tc>
        <w:tc>
          <w:tcPr>
            <w:tcW w:w="884"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872"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7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47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791"/>
        </w:trPr>
        <w:tc>
          <w:tcPr>
            <w:tcW w:w="442"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07"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43" w:type="dxa"/>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2193"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：行政事业单位资产管理系统系统运行正常率。</w:t>
            </w:r>
          </w:p>
        </w:tc>
        <w:tc>
          <w:tcPr>
            <w:tcW w:w="884"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95%</w:t>
            </w:r>
          </w:p>
        </w:tc>
        <w:tc>
          <w:tcPr>
            <w:tcW w:w="872"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7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7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730"/>
        </w:trPr>
        <w:tc>
          <w:tcPr>
            <w:tcW w:w="442"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07"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43"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时效指标</w:t>
            </w:r>
          </w:p>
        </w:tc>
        <w:tc>
          <w:tcPr>
            <w:tcW w:w="2193"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：相关经费支出时间。</w:t>
            </w:r>
          </w:p>
        </w:tc>
        <w:tc>
          <w:tcPr>
            <w:tcW w:w="884"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12</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31</w:t>
            </w:r>
            <w:r>
              <w:rPr>
                <w:rFonts w:ascii="仿宋_GB2312" w:eastAsia="仿宋_GB2312" w:hAnsi="宋体" w:cs="仿宋_GB2312" w:hint="eastAsia"/>
                <w:color w:val="000000"/>
                <w:kern w:val="0"/>
                <w:sz w:val="18"/>
                <w:szCs w:val="18"/>
              </w:rPr>
              <w:t>日前</w:t>
            </w:r>
          </w:p>
        </w:tc>
        <w:tc>
          <w:tcPr>
            <w:tcW w:w="872"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2020</w:t>
            </w:r>
            <w:r>
              <w:rPr>
                <w:rFonts w:ascii="仿宋_GB2312" w:eastAsia="仿宋_GB2312" w:hAnsi="宋体" w:cs="仿宋_GB2312" w:hint="eastAsia"/>
                <w:color w:val="000000"/>
                <w:kern w:val="0"/>
                <w:sz w:val="18"/>
                <w:szCs w:val="18"/>
              </w:rPr>
              <w:t>年</w:t>
            </w:r>
            <w:r>
              <w:rPr>
                <w:rFonts w:ascii="仿宋_GB2312" w:eastAsia="仿宋_GB2312" w:hAnsi="宋体" w:cs="仿宋_GB2312"/>
                <w:color w:val="000000"/>
                <w:kern w:val="0"/>
                <w:sz w:val="18"/>
                <w:szCs w:val="18"/>
              </w:rPr>
              <w:t>12</w:t>
            </w:r>
            <w:r>
              <w:rPr>
                <w:rFonts w:ascii="仿宋_GB2312" w:eastAsia="仿宋_GB2312" w:hAnsi="宋体" w:cs="仿宋_GB2312" w:hint="eastAsia"/>
                <w:color w:val="000000"/>
                <w:kern w:val="0"/>
                <w:sz w:val="18"/>
                <w:szCs w:val="18"/>
              </w:rPr>
              <w:t>月</w:t>
            </w:r>
            <w:r>
              <w:rPr>
                <w:rFonts w:ascii="仿宋_GB2312" w:eastAsia="仿宋_GB2312" w:hAnsi="宋体" w:cs="仿宋_GB2312"/>
                <w:color w:val="000000"/>
                <w:kern w:val="0"/>
                <w:sz w:val="18"/>
                <w:szCs w:val="18"/>
              </w:rPr>
              <w:t>31</w:t>
            </w:r>
            <w:r>
              <w:rPr>
                <w:rFonts w:ascii="仿宋_GB2312" w:eastAsia="仿宋_GB2312" w:hAnsi="宋体" w:cs="仿宋_GB2312" w:hint="eastAsia"/>
                <w:color w:val="000000"/>
                <w:kern w:val="0"/>
                <w:sz w:val="18"/>
                <w:szCs w:val="18"/>
              </w:rPr>
              <w:t>日前</w:t>
            </w:r>
          </w:p>
        </w:tc>
        <w:tc>
          <w:tcPr>
            <w:tcW w:w="47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7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770"/>
        </w:trPr>
        <w:tc>
          <w:tcPr>
            <w:tcW w:w="442"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07"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43" w:type="dxa"/>
            <w:vMerge w:val="restart"/>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成本指标</w:t>
            </w:r>
          </w:p>
        </w:tc>
        <w:tc>
          <w:tcPr>
            <w:tcW w:w="2193"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：进行资产盘点、全面清查业务总成本（万元）</w:t>
            </w:r>
          </w:p>
        </w:tc>
        <w:tc>
          <w:tcPr>
            <w:tcW w:w="884"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109</w:t>
            </w:r>
          </w:p>
        </w:tc>
        <w:tc>
          <w:tcPr>
            <w:tcW w:w="872"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109</w:t>
            </w:r>
          </w:p>
        </w:tc>
        <w:tc>
          <w:tcPr>
            <w:tcW w:w="47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7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831"/>
        </w:trPr>
        <w:tc>
          <w:tcPr>
            <w:tcW w:w="442"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07"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43" w:type="dxa"/>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2193"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：行政事业单位资产管理系统维护成本（万元）</w:t>
            </w:r>
          </w:p>
        </w:tc>
        <w:tc>
          <w:tcPr>
            <w:tcW w:w="884"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4</w:t>
            </w:r>
          </w:p>
        </w:tc>
        <w:tc>
          <w:tcPr>
            <w:tcW w:w="872"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4</w:t>
            </w:r>
          </w:p>
        </w:tc>
        <w:tc>
          <w:tcPr>
            <w:tcW w:w="47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7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1440"/>
        </w:trPr>
        <w:tc>
          <w:tcPr>
            <w:tcW w:w="442"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07"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效益指标（</w:t>
            </w:r>
            <w:r>
              <w:rPr>
                <w:rFonts w:ascii="仿宋_GB2312" w:eastAsia="仿宋_GB2312" w:hAnsi="宋体" w:cs="仿宋_GB2312"/>
                <w:color w:val="000000"/>
                <w:kern w:val="0"/>
                <w:sz w:val="18"/>
                <w:szCs w:val="18"/>
              </w:rPr>
              <w:t>30</w:t>
            </w:r>
            <w:r>
              <w:rPr>
                <w:rFonts w:ascii="仿宋_GB2312" w:eastAsia="仿宋_GB2312" w:hAnsi="宋体" w:cs="仿宋_GB2312" w:hint="eastAsia"/>
                <w:color w:val="000000"/>
                <w:kern w:val="0"/>
                <w:sz w:val="18"/>
                <w:szCs w:val="18"/>
              </w:rPr>
              <w:t>分）</w:t>
            </w:r>
          </w:p>
        </w:tc>
        <w:tc>
          <w:tcPr>
            <w:tcW w:w="743"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社会效益指标</w:t>
            </w:r>
          </w:p>
        </w:tc>
        <w:tc>
          <w:tcPr>
            <w:tcW w:w="2193"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：盘活行政事业单位存量资产，减免租赁行政事业单位房屋半年租金。</w:t>
            </w:r>
          </w:p>
        </w:tc>
        <w:tc>
          <w:tcPr>
            <w:tcW w:w="884"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部分单位</w:t>
            </w:r>
          </w:p>
        </w:tc>
        <w:tc>
          <w:tcPr>
            <w:tcW w:w="872"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减免</w:t>
            </w:r>
            <w:r>
              <w:rPr>
                <w:rFonts w:ascii="仿宋_GB2312" w:eastAsia="仿宋_GB2312" w:hAnsi="宋体" w:cs="仿宋_GB2312"/>
                <w:color w:val="000000"/>
                <w:kern w:val="0"/>
                <w:sz w:val="18"/>
                <w:szCs w:val="18"/>
              </w:rPr>
              <w:t>107</w:t>
            </w:r>
            <w:r>
              <w:rPr>
                <w:rFonts w:ascii="仿宋_GB2312" w:eastAsia="仿宋_GB2312" w:hAnsi="宋体" w:cs="仿宋_GB2312" w:hint="eastAsia"/>
                <w:color w:val="000000"/>
                <w:kern w:val="0"/>
                <w:sz w:val="18"/>
                <w:szCs w:val="18"/>
              </w:rPr>
              <w:t>个商铺，共计</w:t>
            </w:r>
            <w:r>
              <w:rPr>
                <w:rFonts w:ascii="仿宋_GB2312" w:eastAsia="仿宋_GB2312" w:hAnsi="宋体" w:cs="仿宋_GB2312"/>
                <w:color w:val="000000"/>
                <w:kern w:val="0"/>
                <w:sz w:val="18"/>
                <w:szCs w:val="18"/>
              </w:rPr>
              <w:t>233.75</w:t>
            </w:r>
            <w:r>
              <w:rPr>
                <w:rFonts w:ascii="仿宋_GB2312" w:eastAsia="仿宋_GB2312" w:hAnsi="宋体" w:cs="仿宋_GB2312" w:hint="eastAsia"/>
                <w:color w:val="000000"/>
                <w:kern w:val="0"/>
                <w:sz w:val="18"/>
                <w:szCs w:val="18"/>
              </w:rPr>
              <w:t>万元</w:t>
            </w:r>
          </w:p>
        </w:tc>
        <w:tc>
          <w:tcPr>
            <w:tcW w:w="47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47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811"/>
        </w:trPr>
        <w:tc>
          <w:tcPr>
            <w:tcW w:w="442"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07"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43"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可持续影响指标</w:t>
            </w:r>
          </w:p>
        </w:tc>
        <w:tc>
          <w:tcPr>
            <w:tcW w:w="2193"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：该专项经费使用年限</w:t>
            </w:r>
          </w:p>
        </w:tc>
        <w:tc>
          <w:tcPr>
            <w:tcW w:w="884"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年</w:t>
            </w:r>
          </w:p>
        </w:tc>
        <w:tc>
          <w:tcPr>
            <w:tcW w:w="872"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年</w:t>
            </w:r>
          </w:p>
        </w:tc>
        <w:tc>
          <w:tcPr>
            <w:tcW w:w="47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47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994"/>
        </w:trPr>
        <w:tc>
          <w:tcPr>
            <w:tcW w:w="442"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07" w:type="dxa"/>
            <w:vMerge w:val="restart"/>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满意度指标（</w:t>
            </w:r>
            <w:r>
              <w:rPr>
                <w:rFonts w:ascii="仿宋_GB2312" w:eastAsia="仿宋_GB2312" w:hAnsi="宋体" w:cs="仿宋_GB2312"/>
                <w:color w:val="000000"/>
                <w:kern w:val="0"/>
                <w:sz w:val="18"/>
                <w:szCs w:val="18"/>
              </w:rPr>
              <w:t>10</w:t>
            </w:r>
            <w:r>
              <w:rPr>
                <w:rFonts w:ascii="仿宋_GB2312" w:eastAsia="仿宋_GB2312" w:hAnsi="宋体" w:cs="仿宋_GB2312" w:hint="eastAsia"/>
                <w:color w:val="000000"/>
                <w:kern w:val="0"/>
                <w:sz w:val="18"/>
                <w:szCs w:val="18"/>
              </w:rPr>
              <w:t>分）</w:t>
            </w:r>
          </w:p>
        </w:tc>
        <w:tc>
          <w:tcPr>
            <w:tcW w:w="743" w:type="dxa"/>
            <w:vMerge w:val="restart"/>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服务对象满意度指标</w:t>
            </w:r>
          </w:p>
        </w:tc>
        <w:tc>
          <w:tcPr>
            <w:tcW w:w="2193"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：完善行政事业单位资产管理办法，简化资产管理程序，让行政事业单位工作人员满意。</w:t>
            </w:r>
          </w:p>
        </w:tc>
        <w:tc>
          <w:tcPr>
            <w:tcW w:w="884"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80%</w:t>
            </w:r>
          </w:p>
        </w:tc>
        <w:tc>
          <w:tcPr>
            <w:tcW w:w="872"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80%</w:t>
            </w:r>
          </w:p>
        </w:tc>
        <w:tc>
          <w:tcPr>
            <w:tcW w:w="47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7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730"/>
        </w:trPr>
        <w:tc>
          <w:tcPr>
            <w:tcW w:w="442"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07"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43" w:type="dxa"/>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2193"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：行政事业单位资产管理系统使用人员满意度</w:t>
            </w:r>
          </w:p>
        </w:tc>
        <w:tc>
          <w:tcPr>
            <w:tcW w:w="884"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80%</w:t>
            </w:r>
          </w:p>
        </w:tc>
        <w:tc>
          <w:tcPr>
            <w:tcW w:w="872"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80%</w:t>
            </w:r>
          </w:p>
        </w:tc>
        <w:tc>
          <w:tcPr>
            <w:tcW w:w="47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7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420"/>
        </w:trPr>
        <w:tc>
          <w:tcPr>
            <w:tcW w:w="6041" w:type="dxa"/>
            <w:gridSpan w:val="8"/>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lastRenderedPageBreak/>
              <w:t>总分</w:t>
            </w:r>
          </w:p>
        </w:tc>
        <w:tc>
          <w:tcPr>
            <w:tcW w:w="47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7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1257"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r>
    </w:tbl>
    <w:p w:rsidR="00275195" w:rsidRDefault="00275195">
      <w:pPr>
        <w:widowControl/>
        <w:overflowPunct w:val="0"/>
        <w:autoSpaceDE w:val="0"/>
        <w:autoSpaceDN w:val="0"/>
        <w:adjustRightInd w:val="0"/>
        <w:spacing w:line="580" w:lineRule="exact"/>
        <w:rPr>
          <w:rFonts w:ascii="仿宋_GB2312" w:eastAsia="仿宋_GB2312" w:hAnsi="宋体" w:cs="仿宋_GB2312"/>
          <w:kern w:val="0"/>
          <w:sz w:val="18"/>
          <w:szCs w:val="18"/>
        </w:rPr>
      </w:pPr>
      <w:r>
        <w:rPr>
          <w:rFonts w:ascii="仿宋_GB2312" w:eastAsia="仿宋_GB2312" w:hAnsi="宋体" w:cs="仿宋_GB2312"/>
          <w:kern w:val="0"/>
          <w:sz w:val="18"/>
          <w:szCs w:val="18"/>
        </w:rPr>
        <w:t xml:space="preserve"> </w:t>
      </w:r>
    </w:p>
    <w:tbl>
      <w:tblPr>
        <w:tblW w:w="8199" w:type="dxa"/>
        <w:tblInd w:w="93" w:type="dxa"/>
        <w:tblLook w:val="0000"/>
      </w:tblPr>
      <w:tblGrid>
        <w:gridCol w:w="396"/>
        <w:gridCol w:w="906"/>
        <w:gridCol w:w="742"/>
        <w:gridCol w:w="665"/>
        <w:gridCol w:w="1183"/>
        <w:gridCol w:w="357"/>
        <w:gridCol w:w="883"/>
        <w:gridCol w:w="865"/>
        <w:gridCol w:w="252"/>
        <w:gridCol w:w="234"/>
        <w:gridCol w:w="206"/>
        <w:gridCol w:w="205"/>
        <w:gridCol w:w="425"/>
        <w:gridCol w:w="880"/>
      </w:tblGrid>
      <w:tr w:rsidR="00275195">
        <w:trPr>
          <w:trHeight w:val="422"/>
        </w:trPr>
        <w:tc>
          <w:tcPr>
            <w:tcW w:w="8199" w:type="dxa"/>
            <w:gridSpan w:val="14"/>
            <w:tcBorders>
              <w:top w:val="nil"/>
              <w:left w:val="nil"/>
              <w:bottom w:val="nil"/>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项目支出绩效目标填报（自评）表</w:t>
            </w:r>
          </w:p>
        </w:tc>
      </w:tr>
      <w:tr w:rsidR="00275195">
        <w:trPr>
          <w:trHeight w:val="290"/>
        </w:trPr>
        <w:tc>
          <w:tcPr>
            <w:tcW w:w="8199" w:type="dxa"/>
            <w:gridSpan w:val="14"/>
            <w:tcBorders>
              <w:top w:val="nil"/>
              <w:left w:val="nil"/>
              <w:bottom w:val="nil"/>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w:t>
            </w:r>
            <w:r>
              <w:rPr>
                <w:rFonts w:ascii="仿宋_GB2312" w:eastAsia="仿宋_GB2312" w:hAnsi="宋体" w:cs="仿宋_GB2312"/>
                <w:b/>
                <w:color w:val="000000"/>
                <w:kern w:val="0"/>
                <w:sz w:val="18"/>
                <w:szCs w:val="18"/>
              </w:rPr>
              <w:t>2020</w:t>
            </w:r>
            <w:r>
              <w:rPr>
                <w:rFonts w:ascii="仿宋_GB2312" w:eastAsia="仿宋_GB2312" w:hAnsi="宋体" w:cs="仿宋_GB2312" w:hint="eastAsia"/>
                <w:b/>
                <w:color w:val="000000"/>
                <w:kern w:val="0"/>
                <w:sz w:val="18"/>
                <w:szCs w:val="18"/>
              </w:rPr>
              <w:t>年度）</w:t>
            </w:r>
          </w:p>
        </w:tc>
      </w:tr>
      <w:tr w:rsidR="00275195">
        <w:trPr>
          <w:trHeight w:val="794"/>
        </w:trPr>
        <w:tc>
          <w:tcPr>
            <w:tcW w:w="1293" w:type="dxa"/>
            <w:gridSpan w:val="2"/>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填报单位（章）：</w:t>
            </w:r>
          </w:p>
        </w:tc>
        <w:tc>
          <w:tcPr>
            <w:tcW w:w="2661" w:type="dxa"/>
            <w:gridSpan w:val="3"/>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鄂尔多斯市财政局</w:t>
            </w:r>
          </w:p>
        </w:tc>
        <w:tc>
          <w:tcPr>
            <w:tcW w:w="1273" w:type="dxa"/>
            <w:gridSpan w:val="2"/>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联系人：王帅</w:t>
            </w:r>
            <w:r>
              <w:rPr>
                <w:rFonts w:ascii="仿宋_GB2312" w:eastAsia="仿宋_GB2312" w:hAnsi="宋体" w:cs="仿宋_GB2312"/>
                <w:b/>
                <w:color w:val="000000"/>
                <w:kern w:val="0"/>
                <w:sz w:val="18"/>
                <w:szCs w:val="18"/>
              </w:rPr>
              <w:t xml:space="preserve">                    </w:t>
            </w:r>
          </w:p>
        </w:tc>
        <w:tc>
          <w:tcPr>
            <w:tcW w:w="875" w:type="dxa"/>
            <w:tcBorders>
              <w:top w:val="nil"/>
              <w:left w:val="nil"/>
              <w:bottom w:val="single" w:sz="8" w:space="0" w:color="000000"/>
              <w:right w:val="nil"/>
            </w:tcBorders>
            <w:vAlign w:val="center"/>
          </w:tcPr>
          <w:p w:rsidR="00275195" w:rsidRDefault="00275195">
            <w:pPr>
              <w:widowControl/>
              <w:jc w:val="center"/>
              <w:rPr>
                <w:rFonts w:ascii="仿宋_GB2312" w:eastAsia="仿宋_GB2312" w:hAnsi="宋体" w:cs="仿宋_GB2312"/>
                <w:b/>
                <w:color w:val="000000"/>
                <w:kern w:val="0"/>
                <w:sz w:val="18"/>
                <w:szCs w:val="18"/>
              </w:rPr>
            </w:pPr>
          </w:p>
        </w:tc>
        <w:tc>
          <w:tcPr>
            <w:tcW w:w="222" w:type="dxa"/>
            <w:tcBorders>
              <w:top w:val="nil"/>
              <w:left w:val="nil"/>
              <w:bottom w:val="single" w:sz="8" w:space="0" w:color="000000"/>
              <w:right w:val="nil"/>
            </w:tcBorders>
            <w:vAlign w:val="center"/>
          </w:tcPr>
          <w:p w:rsidR="00275195" w:rsidRDefault="00275195">
            <w:pPr>
              <w:widowControl/>
              <w:jc w:val="center"/>
              <w:rPr>
                <w:rFonts w:ascii="仿宋_GB2312" w:eastAsia="仿宋_GB2312" w:hAnsi="宋体" w:cs="仿宋_GB2312"/>
                <w:b/>
                <w:color w:val="000000"/>
                <w:kern w:val="0"/>
                <w:sz w:val="18"/>
                <w:szCs w:val="18"/>
              </w:rPr>
            </w:pPr>
          </w:p>
        </w:tc>
        <w:tc>
          <w:tcPr>
            <w:tcW w:w="618" w:type="dxa"/>
            <w:gridSpan w:val="3"/>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电话：</w:t>
            </w:r>
          </w:p>
        </w:tc>
        <w:tc>
          <w:tcPr>
            <w:tcW w:w="1257" w:type="dxa"/>
            <w:gridSpan w:val="2"/>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b/>
                <w:color w:val="000000"/>
                <w:kern w:val="0"/>
                <w:sz w:val="18"/>
                <w:szCs w:val="18"/>
              </w:rPr>
              <w:t>0477-8581667</w:t>
            </w:r>
          </w:p>
        </w:tc>
      </w:tr>
      <w:tr w:rsidR="00275195">
        <w:trPr>
          <w:trHeight w:val="371"/>
        </w:trPr>
        <w:tc>
          <w:tcPr>
            <w:tcW w:w="1293"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项目名称</w:t>
            </w:r>
          </w:p>
        </w:tc>
        <w:tc>
          <w:tcPr>
            <w:tcW w:w="6906" w:type="dxa"/>
            <w:gridSpan w:val="1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鄂尔多斯市政府采购云平台维护服务费及预算联网监督系统软件实施经费</w:t>
            </w:r>
          </w:p>
        </w:tc>
      </w:tr>
      <w:tr w:rsidR="00275195">
        <w:trPr>
          <w:trHeight w:val="371"/>
        </w:trPr>
        <w:tc>
          <w:tcPr>
            <w:tcW w:w="1293"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主管部门</w:t>
            </w:r>
          </w:p>
        </w:tc>
        <w:tc>
          <w:tcPr>
            <w:tcW w:w="3934" w:type="dxa"/>
            <w:gridSpan w:val="5"/>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鄂尔多斯市财政局</w:t>
            </w:r>
          </w:p>
        </w:tc>
        <w:tc>
          <w:tcPr>
            <w:tcW w:w="1097"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实施单位</w:t>
            </w:r>
          </w:p>
        </w:tc>
        <w:tc>
          <w:tcPr>
            <w:tcW w:w="1875" w:type="dxa"/>
            <w:gridSpan w:val="5"/>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鄂尔多斯市财政局</w:t>
            </w:r>
          </w:p>
        </w:tc>
      </w:tr>
      <w:tr w:rsidR="00275195">
        <w:trPr>
          <w:trHeight w:val="495"/>
        </w:trPr>
        <w:tc>
          <w:tcPr>
            <w:tcW w:w="1293" w:type="dxa"/>
            <w:gridSpan w:val="2"/>
            <w:vMerge w:val="restart"/>
            <w:tcBorders>
              <w:top w:val="nil"/>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项目资金（万元）</w:t>
            </w:r>
          </w:p>
        </w:tc>
        <w:tc>
          <w:tcPr>
            <w:tcW w:w="144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1216"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年初预算数</w:t>
            </w:r>
          </w:p>
        </w:tc>
        <w:tc>
          <w:tcPr>
            <w:tcW w:w="1273"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全年预算数</w:t>
            </w:r>
          </w:p>
        </w:tc>
        <w:tc>
          <w:tcPr>
            <w:tcW w:w="109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全年执行数</w:t>
            </w:r>
          </w:p>
        </w:tc>
        <w:tc>
          <w:tcPr>
            <w:tcW w:w="412"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分值</w:t>
            </w:r>
          </w:p>
        </w:tc>
        <w:tc>
          <w:tcPr>
            <w:tcW w:w="59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执行率</w:t>
            </w:r>
          </w:p>
        </w:tc>
        <w:tc>
          <w:tcPr>
            <w:tcW w:w="868"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得分</w:t>
            </w:r>
          </w:p>
        </w:tc>
      </w:tr>
      <w:tr w:rsidR="00275195">
        <w:trPr>
          <w:trHeight w:val="371"/>
        </w:trPr>
        <w:tc>
          <w:tcPr>
            <w:tcW w:w="1293"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445" w:type="dxa"/>
            <w:gridSpan w:val="2"/>
            <w:tcBorders>
              <w:top w:val="single" w:sz="8" w:space="0" w:color="000000"/>
              <w:left w:val="nil"/>
              <w:bottom w:val="single" w:sz="8" w:space="0" w:color="000000"/>
              <w:right w:val="single" w:sz="8" w:space="0" w:color="000000"/>
            </w:tcBorders>
            <w:vAlign w:val="center"/>
          </w:tcPr>
          <w:p w:rsidR="00275195" w:rsidRDefault="00275195">
            <w:pPr>
              <w:widowControl/>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年度资金总额</w:t>
            </w:r>
          </w:p>
        </w:tc>
        <w:tc>
          <w:tcPr>
            <w:tcW w:w="1216"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97</w:t>
            </w:r>
          </w:p>
        </w:tc>
        <w:tc>
          <w:tcPr>
            <w:tcW w:w="1273"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97</w:t>
            </w:r>
          </w:p>
        </w:tc>
        <w:tc>
          <w:tcPr>
            <w:tcW w:w="109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91.15</w:t>
            </w:r>
          </w:p>
        </w:tc>
        <w:tc>
          <w:tcPr>
            <w:tcW w:w="412"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59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94%</w:t>
            </w:r>
          </w:p>
        </w:tc>
        <w:tc>
          <w:tcPr>
            <w:tcW w:w="868"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7</w:t>
            </w:r>
          </w:p>
        </w:tc>
      </w:tr>
      <w:tr w:rsidR="00275195">
        <w:trPr>
          <w:trHeight w:val="495"/>
        </w:trPr>
        <w:tc>
          <w:tcPr>
            <w:tcW w:w="1293"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44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其中：当年财政拨款</w:t>
            </w:r>
          </w:p>
        </w:tc>
        <w:tc>
          <w:tcPr>
            <w:tcW w:w="1216"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97</w:t>
            </w:r>
          </w:p>
        </w:tc>
        <w:tc>
          <w:tcPr>
            <w:tcW w:w="1273"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97</w:t>
            </w:r>
          </w:p>
        </w:tc>
        <w:tc>
          <w:tcPr>
            <w:tcW w:w="109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91.15</w:t>
            </w:r>
          </w:p>
        </w:tc>
        <w:tc>
          <w:tcPr>
            <w:tcW w:w="412"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59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94%</w:t>
            </w:r>
          </w:p>
        </w:tc>
        <w:tc>
          <w:tcPr>
            <w:tcW w:w="868"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r>
      <w:tr w:rsidR="00275195">
        <w:trPr>
          <w:trHeight w:val="371"/>
        </w:trPr>
        <w:tc>
          <w:tcPr>
            <w:tcW w:w="1293"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445"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 xml:space="preserve">  </w:t>
            </w:r>
            <w:r>
              <w:rPr>
                <w:rFonts w:ascii="仿宋_GB2312" w:eastAsia="仿宋_GB2312" w:hAnsi="宋体" w:cs="仿宋_GB2312" w:hint="eastAsia"/>
                <w:color w:val="000000"/>
                <w:kern w:val="0"/>
                <w:sz w:val="18"/>
                <w:szCs w:val="18"/>
              </w:rPr>
              <w:t>其他资金</w:t>
            </w:r>
          </w:p>
        </w:tc>
        <w:tc>
          <w:tcPr>
            <w:tcW w:w="1216" w:type="dxa"/>
            <w:tcBorders>
              <w:top w:val="nil"/>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1273"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109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412"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595"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868"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r>
      <w:tr w:rsidR="00275195">
        <w:trPr>
          <w:trHeight w:val="371"/>
        </w:trPr>
        <w:tc>
          <w:tcPr>
            <w:tcW w:w="369" w:type="dxa"/>
            <w:vMerge w:val="restart"/>
            <w:tcBorders>
              <w:top w:val="nil"/>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年度总体目标</w:t>
            </w:r>
          </w:p>
        </w:tc>
        <w:tc>
          <w:tcPr>
            <w:tcW w:w="4858"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预期目标</w:t>
            </w:r>
          </w:p>
        </w:tc>
        <w:tc>
          <w:tcPr>
            <w:tcW w:w="2972" w:type="dxa"/>
            <w:gridSpan w:val="7"/>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实际完成情况</w:t>
            </w:r>
          </w:p>
        </w:tc>
      </w:tr>
      <w:tr w:rsidR="00275195">
        <w:trPr>
          <w:trHeight w:val="1839"/>
        </w:trPr>
        <w:tc>
          <w:tcPr>
            <w:tcW w:w="369" w:type="dxa"/>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858"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实现政府采购动态监管，政府采购过程全公开；保障政府采购平台正常运转，提升政府采购社会服务效率；实现预算联网监督。</w:t>
            </w:r>
          </w:p>
        </w:tc>
        <w:tc>
          <w:tcPr>
            <w:tcW w:w="2972" w:type="dxa"/>
            <w:gridSpan w:val="7"/>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实现政府采购动态监管，政府采购过程全公开；保障政府采购平台正常运转，提升政府采购社会服务效率；实现预算联网监督。</w:t>
            </w:r>
          </w:p>
        </w:tc>
      </w:tr>
      <w:tr w:rsidR="00275195">
        <w:trPr>
          <w:trHeight w:val="341"/>
        </w:trPr>
        <w:tc>
          <w:tcPr>
            <w:tcW w:w="369" w:type="dxa"/>
            <w:vMerge w:val="restart"/>
            <w:tcBorders>
              <w:top w:val="nil"/>
              <w:left w:val="single" w:sz="8" w:space="0" w:color="000000"/>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绩效指标</w:t>
            </w:r>
          </w:p>
        </w:tc>
        <w:tc>
          <w:tcPr>
            <w:tcW w:w="924" w:type="dxa"/>
            <w:vMerge w:val="restart"/>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一级指标</w:t>
            </w:r>
          </w:p>
        </w:tc>
        <w:tc>
          <w:tcPr>
            <w:tcW w:w="753" w:type="dxa"/>
            <w:vMerge w:val="restart"/>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二级指标</w:t>
            </w:r>
          </w:p>
        </w:tc>
        <w:tc>
          <w:tcPr>
            <w:tcW w:w="2282" w:type="dxa"/>
            <w:gridSpan w:val="3"/>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三级指标</w:t>
            </w:r>
          </w:p>
        </w:tc>
        <w:tc>
          <w:tcPr>
            <w:tcW w:w="899"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年度指标值</w:t>
            </w:r>
          </w:p>
        </w:tc>
        <w:tc>
          <w:tcPr>
            <w:tcW w:w="875"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实际完成值</w:t>
            </w:r>
          </w:p>
        </w:tc>
        <w:tc>
          <w:tcPr>
            <w:tcW w:w="428"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分值</w:t>
            </w:r>
          </w:p>
        </w:tc>
        <w:tc>
          <w:tcPr>
            <w:tcW w:w="412"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得分</w:t>
            </w:r>
          </w:p>
        </w:tc>
        <w:tc>
          <w:tcPr>
            <w:tcW w:w="1257"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偏差原因分析及改进措施</w:t>
            </w:r>
          </w:p>
        </w:tc>
      </w:tr>
      <w:tr w:rsidR="00275195">
        <w:trPr>
          <w:trHeight w:val="341"/>
        </w:trPr>
        <w:tc>
          <w:tcPr>
            <w:tcW w:w="36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4"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53"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2282" w:type="dxa"/>
            <w:gridSpan w:val="3"/>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899"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875"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28"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12"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257"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r>
      <w:tr w:rsidR="00275195">
        <w:trPr>
          <w:trHeight w:val="402"/>
        </w:trPr>
        <w:tc>
          <w:tcPr>
            <w:tcW w:w="36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4" w:type="dxa"/>
            <w:vMerge w:val="restart"/>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产出指标（</w:t>
            </w:r>
            <w:r>
              <w:rPr>
                <w:rFonts w:ascii="仿宋_GB2312" w:eastAsia="仿宋_GB2312" w:hAnsi="宋体" w:cs="仿宋_GB2312"/>
                <w:color w:val="000000"/>
                <w:kern w:val="0"/>
                <w:sz w:val="18"/>
                <w:szCs w:val="18"/>
              </w:rPr>
              <w:t>50</w:t>
            </w:r>
            <w:r>
              <w:rPr>
                <w:rFonts w:ascii="仿宋_GB2312" w:eastAsia="仿宋_GB2312" w:hAnsi="宋体" w:cs="仿宋_GB2312" w:hint="eastAsia"/>
                <w:color w:val="000000"/>
                <w:kern w:val="0"/>
                <w:sz w:val="18"/>
                <w:szCs w:val="18"/>
              </w:rPr>
              <w:t>分）</w:t>
            </w:r>
          </w:p>
        </w:tc>
        <w:tc>
          <w:tcPr>
            <w:tcW w:w="753" w:type="dxa"/>
            <w:vMerge w:val="restart"/>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数量指标</w:t>
            </w:r>
          </w:p>
        </w:tc>
        <w:tc>
          <w:tcPr>
            <w:tcW w:w="2282"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：预算联网监督系统软件</w:t>
            </w:r>
          </w:p>
        </w:tc>
        <w:tc>
          <w:tcPr>
            <w:tcW w:w="89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套</w:t>
            </w:r>
          </w:p>
        </w:tc>
        <w:tc>
          <w:tcPr>
            <w:tcW w:w="875"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套</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402"/>
        </w:trPr>
        <w:tc>
          <w:tcPr>
            <w:tcW w:w="36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4"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53"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2282"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：软件维护数量</w:t>
            </w:r>
          </w:p>
        </w:tc>
        <w:tc>
          <w:tcPr>
            <w:tcW w:w="89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套</w:t>
            </w:r>
          </w:p>
        </w:tc>
        <w:tc>
          <w:tcPr>
            <w:tcW w:w="875"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套</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402"/>
        </w:trPr>
        <w:tc>
          <w:tcPr>
            <w:tcW w:w="36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4"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53"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质量指标</w:t>
            </w:r>
          </w:p>
        </w:tc>
        <w:tc>
          <w:tcPr>
            <w:tcW w:w="2282"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：故障排除率</w:t>
            </w:r>
          </w:p>
        </w:tc>
        <w:tc>
          <w:tcPr>
            <w:tcW w:w="89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90%</w:t>
            </w:r>
          </w:p>
        </w:tc>
        <w:tc>
          <w:tcPr>
            <w:tcW w:w="875"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402"/>
        </w:trPr>
        <w:tc>
          <w:tcPr>
            <w:tcW w:w="36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4"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53"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2282"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：系统故障率</w:t>
            </w:r>
          </w:p>
        </w:tc>
        <w:tc>
          <w:tcPr>
            <w:tcW w:w="89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1%</w:t>
            </w:r>
          </w:p>
        </w:tc>
        <w:tc>
          <w:tcPr>
            <w:tcW w:w="875"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0</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402"/>
        </w:trPr>
        <w:tc>
          <w:tcPr>
            <w:tcW w:w="36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4"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53"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2282"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3</w:t>
            </w:r>
            <w:r>
              <w:rPr>
                <w:rFonts w:ascii="仿宋_GB2312" w:eastAsia="仿宋_GB2312" w:hAnsi="宋体" w:cs="仿宋_GB2312" w:hint="eastAsia"/>
                <w:color w:val="000000"/>
                <w:kern w:val="0"/>
                <w:sz w:val="18"/>
                <w:szCs w:val="18"/>
              </w:rPr>
              <w:t>：系统正常运行率</w:t>
            </w:r>
          </w:p>
        </w:tc>
        <w:tc>
          <w:tcPr>
            <w:tcW w:w="89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98%</w:t>
            </w:r>
          </w:p>
        </w:tc>
        <w:tc>
          <w:tcPr>
            <w:tcW w:w="875"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389" w:type="dxa"/>
            <w:tcBorders>
              <w:top w:val="single" w:sz="8" w:space="0" w:color="000000"/>
              <w:left w:val="nil"/>
              <w:bottom w:val="single" w:sz="8" w:space="0" w:color="000000"/>
              <w:right w:val="nil"/>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868" w:type="dxa"/>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402"/>
        </w:trPr>
        <w:tc>
          <w:tcPr>
            <w:tcW w:w="36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4"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53"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2282"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4</w:t>
            </w:r>
            <w:r>
              <w:rPr>
                <w:rFonts w:ascii="仿宋_GB2312" w:eastAsia="仿宋_GB2312" w:hAnsi="宋体" w:cs="仿宋_GB2312" w:hint="eastAsia"/>
                <w:color w:val="000000"/>
                <w:kern w:val="0"/>
                <w:sz w:val="18"/>
                <w:szCs w:val="18"/>
              </w:rPr>
              <w:t>：系统验收合格率</w:t>
            </w:r>
          </w:p>
        </w:tc>
        <w:tc>
          <w:tcPr>
            <w:tcW w:w="89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875"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402"/>
        </w:trPr>
        <w:tc>
          <w:tcPr>
            <w:tcW w:w="36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4"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53" w:type="dxa"/>
            <w:vMerge w:val="restart"/>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时效指标</w:t>
            </w:r>
          </w:p>
        </w:tc>
        <w:tc>
          <w:tcPr>
            <w:tcW w:w="2282"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：系统故障修复响应时间</w:t>
            </w:r>
          </w:p>
        </w:tc>
        <w:tc>
          <w:tcPr>
            <w:tcW w:w="89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小时</w:t>
            </w:r>
          </w:p>
        </w:tc>
        <w:tc>
          <w:tcPr>
            <w:tcW w:w="875"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r>
              <w:rPr>
                <w:rFonts w:ascii="仿宋_GB2312" w:eastAsia="仿宋_GB2312" w:hAnsi="宋体" w:cs="仿宋_GB2312" w:hint="eastAsia"/>
                <w:color w:val="000000"/>
                <w:kern w:val="0"/>
                <w:sz w:val="18"/>
                <w:szCs w:val="18"/>
              </w:rPr>
              <w:t>分钟</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402"/>
        </w:trPr>
        <w:tc>
          <w:tcPr>
            <w:tcW w:w="36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4"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53"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2282"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：系统运行维护响应时间</w:t>
            </w:r>
          </w:p>
        </w:tc>
        <w:tc>
          <w:tcPr>
            <w:tcW w:w="89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小时</w:t>
            </w:r>
          </w:p>
        </w:tc>
        <w:tc>
          <w:tcPr>
            <w:tcW w:w="875"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r>
              <w:rPr>
                <w:rFonts w:ascii="仿宋_GB2312" w:eastAsia="仿宋_GB2312" w:hAnsi="宋体" w:cs="仿宋_GB2312" w:hint="eastAsia"/>
                <w:color w:val="000000"/>
                <w:kern w:val="0"/>
                <w:sz w:val="18"/>
                <w:szCs w:val="18"/>
              </w:rPr>
              <w:t>分钟</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495"/>
        </w:trPr>
        <w:tc>
          <w:tcPr>
            <w:tcW w:w="36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4"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53" w:type="dxa"/>
            <w:vMerge w:val="restart"/>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成本指标</w:t>
            </w:r>
          </w:p>
        </w:tc>
        <w:tc>
          <w:tcPr>
            <w:tcW w:w="2282"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：预算联网监督系统软件成本</w:t>
            </w:r>
          </w:p>
        </w:tc>
        <w:tc>
          <w:tcPr>
            <w:tcW w:w="89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40</w:t>
            </w:r>
            <w:r>
              <w:rPr>
                <w:rFonts w:ascii="仿宋_GB2312" w:eastAsia="仿宋_GB2312" w:hAnsi="宋体" w:cs="仿宋_GB2312" w:hint="eastAsia"/>
                <w:color w:val="000000"/>
                <w:kern w:val="0"/>
                <w:sz w:val="18"/>
                <w:szCs w:val="18"/>
              </w:rPr>
              <w:t>万元</w:t>
            </w:r>
          </w:p>
        </w:tc>
        <w:tc>
          <w:tcPr>
            <w:tcW w:w="875"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38</w:t>
            </w:r>
            <w:r>
              <w:rPr>
                <w:rFonts w:ascii="仿宋_GB2312" w:eastAsia="仿宋_GB2312" w:hAnsi="宋体" w:cs="仿宋_GB2312" w:hint="eastAsia"/>
                <w:color w:val="000000"/>
                <w:kern w:val="0"/>
                <w:sz w:val="18"/>
                <w:szCs w:val="18"/>
              </w:rPr>
              <w:t>万元</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495"/>
        </w:trPr>
        <w:tc>
          <w:tcPr>
            <w:tcW w:w="36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4"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53" w:type="dxa"/>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2282"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：政府采购云平台维护服务成本</w:t>
            </w:r>
          </w:p>
        </w:tc>
        <w:tc>
          <w:tcPr>
            <w:tcW w:w="89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57</w:t>
            </w:r>
            <w:r>
              <w:rPr>
                <w:rFonts w:ascii="仿宋_GB2312" w:eastAsia="仿宋_GB2312" w:hAnsi="宋体" w:cs="仿宋_GB2312" w:hint="eastAsia"/>
                <w:color w:val="000000"/>
                <w:kern w:val="0"/>
                <w:sz w:val="18"/>
                <w:szCs w:val="18"/>
              </w:rPr>
              <w:t>万元</w:t>
            </w:r>
            <w:r>
              <w:rPr>
                <w:rFonts w:ascii="仿宋_GB2312" w:eastAsia="仿宋_GB2312" w:hAnsi="宋体" w:cs="仿宋_GB2312"/>
                <w:color w:val="000000"/>
                <w:kern w:val="0"/>
                <w:sz w:val="18"/>
                <w:szCs w:val="18"/>
              </w:rPr>
              <w:t>/</w:t>
            </w:r>
            <w:r>
              <w:rPr>
                <w:rFonts w:ascii="仿宋_GB2312" w:eastAsia="仿宋_GB2312" w:hAnsi="宋体" w:cs="仿宋_GB2312" w:hint="eastAsia"/>
                <w:color w:val="000000"/>
                <w:kern w:val="0"/>
                <w:sz w:val="18"/>
                <w:szCs w:val="18"/>
              </w:rPr>
              <w:t>每年</w:t>
            </w:r>
          </w:p>
        </w:tc>
        <w:tc>
          <w:tcPr>
            <w:tcW w:w="875"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56.95</w:t>
            </w:r>
            <w:r>
              <w:rPr>
                <w:rFonts w:ascii="仿宋_GB2312" w:eastAsia="仿宋_GB2312" w:hAnsi="宋体" w:cs="仿宋_GB2312" w:hint="eastAsia"/>
                <w:color w:val="000000"/>
                <w:kern w:val="0"/>
                <w:sz w:val="18"/>
                <w:szCs w:val="18"/>
              </w:rPr>
              <w:t>万元</w:t>
            </w:r>
            <w:r>
              <w:rPr>
                <w:rFonts w:ascii="仿宋_GB2312" w:eastAsia="仿宋_GB2312" w:hAnsi="宋体" w:cs="仿宋_GB2312"/>
                <w:color w:val="000000"/>
                <w:kern w:val="0"/>
                <w:sz w:val="18"/>
                <w:szCs w:val="18"/>
              </w:rPr>
              <w:t>/</w:t>
            </w:r>
            <w:r>
              <w:rPr>
                <w:rFonts w:ascii="仿宋_GB2312" w:eastAsia="仿宋_GB2312" w:hAnsi="宋体" w:cs="仿宋_GB2312" w:hint="eastAsia"/>
                <w:color w:val="000000"/>
                <w:kern w:val="0"/>
                <w:sz w:val="18"/>
                <w:szCs w:val="18"/>
              </w:rPr>
              <w:t>每年</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830"/>
        </w:trPr>
        <w:tc>
          <w:tcPr>
            <w:tcW w:w="36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4"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效益指标（</w:t>
            </w:r>
            <w:r>
              <w:rPr>
                <w:rFonts w:ascii="仿宋_GB2312" w:eastAsia="仿宋_GB2312" w:hAnsi="宋体" w:cs="仿宋_GB2312"/>
                <w:color w:val="000000"/>
                <w:kern w:val="0"/>
                <w:sz w:val="18"/>
                <w:szCs w:val="18"/>
              </w:rPr>
              <w:t>30</w:t>
            </w:r>
            <w:r>
              <w:rPr>
                <w:rFonts w:ascii="仿宋_GB2312" w:eastAsia="仿宋_GB2312" w:hAnsi="宋体" w:cs="仿宋_GB2312" w:hint="eastAsia"/>
                <w:color w:val="000000"/>
                <w:kern w:val="0"/>
                <w:sz w:val="18"/>
                <w:szCs w:val="18"/>
              </w:rPr>
              <w:t>分）</w:t>
            </w:r>
          </w:p>
        </w:tc>
        <w:tc>
          <w:tcPr>
            <w:tcW w:w="753"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社会效益指标</w:t>
            </w:r>
          </w:p>
        </w:tc>
        <w:tc>
          <w:tcPr>
            <w:tcW w:w="2282"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：软件使用过程中造成的社会影响力</w:t>
            </w:r>
          </w:p>
        </w:tc>
        <w:tc>
          <w:tcPr>
            <w:tcW w:w="89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效果显著</w:t>
            </w:r>
          </w:p>
        </w:tc>
        <w:tc>
          <w:tcPr>
            <w:tcW w:w="875"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效果显著</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495"/>
        </w:trPr>
        <w:tc>
          <w:tcPr>
            <w:tcW w:w="36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4"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53"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2282"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：预算审查监督的针对性和有效性</w:t>
            </w:r>
          </w:p>
        </w:tc>
        <w:tc>
          <w:tcPr>
            <w:tcW w:w="89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有所增强</w:t>
            </w:r>
          </w:p>
        </w:tc>
        <w:tc>
          <w:tcPr>
            <w:tcW w:w="875"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明显增强</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1243"/>
        </w:trPr>
        <w:tc>
          <w:tcPr>
            <w:tcW w:w="36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4"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53"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2282"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3</w:t>
            </w:r>
            <w:r>
              <w:rPr>
                <w:rFonts w:ascii="仿宋_GB2312" w:eastAsia="仿宋_GB2312" w:hAnsi="宋体" w:cs="仿宋_GB2312" w:hint="eastAsia"/>
                <w:color w:val="000000"/>
                <w:kern w:val="0"/>
                <w:sz w:val="18"/>
                <w:szCs w:val="18"/>
              </w:rPr>
              <w:t>：政府采购资源共享利用，节省政府采购预算资金。有效杜绝政府采购活动中“暗箱操作”，维护政府信誉，增强民众对政府的信任度。</w:t>
            </w:r>
          </w:p>
        </w:tc>
        <w:tc>
          <w:tcPr>
            <w:tcW w:w="89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有所提升</w:t>
            </w:r>
          </w:p>
        </w:tc>
        <w:tc>
          <w:tcPr>
            <w:tcW w:w="875"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明显提升</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389" w:type="dxa"/>
            <w:tcBorders>
              <w:top w:val="single" w:sz="8" w:space="0" w:color="000000"/>
              <w:left w:val="nil"/>
              <w:bottom w:val="single" w:sz="8" w:space="0" w:color="000000"/>
              <w:right w:val="nil"/>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868" w:type="dxa"/>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495"/>
        </w:trPr>
        <w:tc>
          <w:tcPr>
            <w:tcW w:w="36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4"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53"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2282"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4</w:t>
            </w:r>
            <w:r>
              <w:rPr>
                <w:rFonts w:ascii="仿宋_GB2312" w:eastAsia="仿宋_GB2312" w:hAnsi="宋体" w:cs="仿宋_GB2312" w:hint="eastAsia"/>
                <w:color w:val="000000"/>
                <w:kern w:val="0"/>
                <w:sz w:val="18"/>
                <w:szCs w:val="18"/>
              </w:rPr>
              <w:t>：预算执行的严肃性和规范性</w:t>
            </w:r>
          </w:p>
        </w:tc>
        <w:tc>
          <w:tcPr>
            <w:tcW w:w="89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有所提高</w:t>
            </w:r>
          </w:p>
        </w:tc>
        <w:tc>
          <w:tcPr>
            <w:tcW w:w="875"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提高明显</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733"/>
        </w:trPr>
        <w:tc>
          <w:tcPr>
            <w:tcW w:w="369"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4"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满意度指标（</w:t>
            </w:r>
            <w:r>
              <w:rPr>
                <w:rFonts w:ascii="仿宋_GB2312" w:eastAsia="仿宋_GB2312" w:hAnsi="宋体" w:cs="仿宋_GB2312"/>
                <w:color w:val="000000"/>
                <w:kern w:val="0"/>
                <w:sz w:val="18"/>
                <w:szCs w:val="18"/>
              </w:rPr>
              <w:t>10</w:t>
            </w:r>
            <w:r>
              <w:rPr>
                <w:rFonts w:ascii="仿宋_GB2312" w:eastAsia="仿宋_GB2312" w:hAnsi="宋体" w:cs="仿宋_GB2312" w:hint="eastAsia"/>
                <w:color w:val="000000"/>
                <w:kern w:val="0"/>
                <w:sz w:val="18"/>
                <w:szCs w:val="18"/>
              </w:rPr>
              <w:t>分）</w:t>
            </w:r>
          </w:p>
        </w:tc>
        <w:tc>
          <w:tcPr>
            <w:tcW w:w="753"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服务对象满意度指标</w:t>
            </w:r>
          </w:p>
        </w:tc>
        <w:tc>
          <w:tcPr>
            <w:tcW w:w="2282"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：使用人员满意度</w:t>
            </w:r>
          </w:p>
        </w:tc>
        <w:tc>
          <w:tcPr>
            <w:tcW w:w="89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95%</w:t>
            </w:r>
          </w:p>
        </w:tc>
        <w:tc>
          <w:tcPr>
            <w:tcW w:w="875"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57"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422"/>
        </w:trPr>
        <w:tc>
          <w:tcPr>
            <w:tcW w:w="6102" w:type="dxa"/>
            <w:gridSpan w:val="8"/>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总分</w:t>
            </w:r>
          </w:p>
        </w:tc>
        <w:tc>
          <w:tcPr>
            <w:tcW w:w="42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12"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97</w:t>
            </w:r>
          </w:p>
        </w:tc>
        <w:tc>
          <w:tcPr>
            <w:tcW w:w="1257"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r>
    </w:tbl>
    <w:p w:rsidR="00275195" w:rsidRDefault="00275195">
      <w:pPr>
        <w:widowControl/>
        <w:autoSpaceDE w:val="0"/>
        <w:autoSpaceDN w:val="0"/>
        <w:adjustRightInd w:val="0"/>
        <w:spacing w:before="100" w:beforeAutospacing="1" w:after="100" w:afterAutospacing="1" w:line="580" w:lineRule="exact"/>
        <w:ind w:firstLineChars="200" w:firstLine="360"/>
        <w:rPr>
          <w:rFonts w:ascii="仿宋_GB2312" w:eastAsia="仿宋_GB2312" w:hAnsi="宋体" w:cs="仿宋_GB2312"/>
          <w:kern w:val="0"/>
          <w:sz w:val="18"/>
          <w:szCs w:val="18"/>
        </w:rPr>
      </w:pPr>
      <w:r>
        <w:rPr>
          <w:rFonts w:ascii="仿宋_GB2312" w:eastAsia="仿宋_GB2312" w:hAnsi="宋体" w:cs="仿宋_GB2312"/>
          <w:kern w:val="0"/>
          <w:sz w:val="18"/>
          <w:szCs w:val="18"/>
        </w:rPr>
        <w:t xml:space="preserve"> </w:t>
      </w:r>
    </w:p>
    <w:tbl>
      <w:tblPr>
        <w:tblW w:w="8219" w:type="dxa"/>
        <w:tblInd w:w="93" w:type="dxa"/>
        <w:tblLook w:val="0000"/>
      </w:tblPr>
      <w:tblGrid>
        <w:gridCol w:w="396"/>
        <w:gridCol w:w="909"/>
        <w:gridCol w:w="744"/>
        <w:gridCol w:w="663"/>
        <w:gridCol w:w="1186"/>
        <w:gridCol w:w="357"/>
        <w:gridCol w:w="886"/>
        <w:gridCol w:w="876"/>
        <w:gridCol w:w="251"/>
        <w:gridCol w:w="235"/>
        <w:gridCol w:w="206"/>
        <w:gridCol w:w="205"/>
        <w:gridCol w:w="425"/>
        <w:gridCol w:w="880"/>
      </w:tblGrid>
      <w:tr w:rsidR="00275195">
        <w:trPr>
          <w:trHeight w:val="405"/>
        </w:trPr>
        <w:tc>
          <w:tcPr>
            <w:tcW w:w="8219" w:type="dxa"/>
            <w:gridSpan w:val="14"/>
            <w:tcBorders>
              <w:top w:val="nil"/>
              <w:left w:val="nil"/>
              <w:bottom w:val="nil"/>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项目支出绩效目标填报（自评）表</w:t>
            </w:r>
          </w:p>
        </w:tc>
      </w:tr>
      <w:tr w:rsidR="00275195">
        <w:trPr>
          <w:trHeight w:val="270"/>
        </w:trPr>
        <w:tc>
          <w:tcPr>
            <w:tcW w:w="8219" w:type="dxa"/>
            <w:gridSpan w:val="14"/>
            <w:tcBorders>
              <w:top w:val="nil"/>
              <w:left w:val="nil"/>
              <w:bottom w:val="nil"/>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w:t>
            </w:r>
            <w:r>
              <w:rPr>
                <w:rFonts w:ascii="仿宋_GB2312" w:eastAsia="仿宋_GB2312" w:hAnsi="宋体" w:cs="仿宋_GB2312"/>
                <w:b/>
                <w:color w:val="000000"/>
                <w:kern w:val="0"/>
                <w:sz w:val="18"/>
                <w:szCs w:val="18"/>
              </w:rPr>
              <w:t>2020</w:t>
            </w:r>
            <w:r>
              <w:rPr>
                <w:rFonts w:ascii="仿宋_GB2312" w:eastAsia="仿宋_GB2312" w:hAnsi="宋体" w:cs="仿宋_GB2312" w:hint="eastAsia"/>
                <w:b/>
                <w:color w:val="000000"/>
                <w:kern w:val="0"/>
                <w:sz w:val="18"/>
                <w:szCs w:val="18"/>
              </w:rPr>
              <w:t>年度）</w:t>
            </w:r>
          </w:p>
        </w:tc>
      </w:tr>
      <w:tr w:rsidR="00275195">
        <w:trPr>
          <w:trHeight w:val="700"/>
        </w:trPr>
        <w:tc>
          <w:tcPr>
            <w:tcW w:w="1296" w:type="dxa"/>
            <w:gridSpan w:val="2"/>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填报单位（章）：</w:t>
            </w:r>
          </w:p>
        </w:tc>
        <w:tc>
          <w:tcPr>
            <w:tcW w:w="2668" w:type="dxa"/>
            <w:gridSpan w:val="3"/>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鄂尔多斯市财政局</w:t>
            </w:r>
          </w:p>
        </w:tc>
        <w:tc>
          <w:tcPr>
            <w:tcW w:w="1276" w:type="dxa"/>
            <w:gridSpan w:val="2"/>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联系人：王帅</w:t>
            </w:r>
            <w:r>
              <w:rPr>
                <w:rFonts w:ascii="仿宋_GB2312" w:eastAsia="仿宋_GB2312" w:hAnsi="宋体" w:cs="仿宋_GB2312"/>
                <w:b/>
                <w:color w:val="000000"/>
                <w:kern w:val="0"/>
                <w:sz w:val="18"/>
                <w:szCs w:val="18"/>
              </w:rPr>
              <w:t xml:space="preserve">                    </w:t>
            </w:r>
          </w:p>
        </w:tc>
        <w:tc>
          <w:tcPr>
            <w:tcW w:w="878" w:type="dxa"/>
            <w:tcBorders>
              <w:top w:val="nil"/>
              <w:left w:val="nil"/>
              <w:bottom w:val="single" w:sz="8" w:space="0" w:color="000000"/>
              <w:right w:val="nil"/>
            </w:tcBorders>
            <w:vAlign w:val="center"/>
          </w:tcPr>
          <w:p w:rsidR="00275195" w:rsidRDefault="00275195">
            <w:pPr>
              <w:widowControl/>
              <w:jc w:val="center"/>
              <w:rPr>
                <w:rFonts w:ascii="仿宋_GB2312" w:eastAsia="仿宋_GB2312" w:hAnsi="宋体" w:cs="仿宋_GB2312"/>
                <w:b/>
                <w:color w:val="000000"/>
                <w:kern w:val="0"/>
                <w:sz w:val="18"/>
                <w:szCs w:val="18"/>
              </w:rPr>
            </w:pPr>
          </w:p>
        </w:tc>
        <w:tc>
          <w:tcPr>
            <w:tcW w:w="222" w:type="dxa"/>
            <w:tcBorders>
              <w:top w:val="nil"/>
              <w:left w:val="nil"/>
              <w:bottom w:val="single" w:sz="8" w:space="0" w:color="000000"/>
              <w:right w:val="nil"/>
            </w:tcBorders>
            <w:vAlign w:val="center"/>
          </w:tcPr>
          <w:p w:rsidR="00275195" w:rsidRDefault="00275195">
            <w:pPr>
              <w:widowControl/>
              <w:jc w:val="center"/>
              <w:rPr>
                <w:rFonts w:ascii="仿宋_GB2312" w:eastAsia="仿宋_GB2312" w:hAnsi="宋体" w:cs="仿宋_GB2312"/>
                <w:b/>
                <w:color w:val="000000"/>
                <w:kern w:val="0"/>
                <w:sz w:val="18"/>
                <w:szCs w:val="18"/>
              </w:rPr>
            </w:pPr>
          </w:p>
        </w:tc>
        <w:tc>
          <w:tcPr>
            <w:tcW w:w="619" w:type="dxa"/>
            <w:gridSpan w:val="3"/>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电话：</w:t>
            </w:r>
          </w:p>
        </w:tc>
        <w:tc>
          <w:tcPr>
            <w:tcW w:w="1260" w:type="dxa"/>
            <w:gridSpan w:val="2"/>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b/>
                <w:color w:val="000000"/>
                <w:kern w:val="0"/>
                <w:sz w:val="18"/>
                <w:szCs w:val="18"/>
              </w:rPr>
              <w:t>0477-8581667</w:t>
            </w:r>
          </w:p>
        </w:tc>
      </w:tr>
      <w:tr w:rsidR="00275195">
        <w:trPr>
          <w:trHeight w:val="345"/>
        </w:trPr>
        <w:tc>
          <w:tcPr>
            <w:tcW w:w="1296"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项目名称</w:t>
            </w:r>
          </w:p>
        </w:tc>
        <w:tc>
          <w:tcPr>
            <w:tcW w:w="6923" w:type="dxa"/>
            <w:gridSpan w:val="1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线路租赁、系统升级及保密工作等经费</w:t>
            </w:r>
          </w:p>
        </w:tc>
      </w:tr>
      <w:tr w:rsidR="00275195">
        <w:trPr>
          <w:trHeight w:val="345"/>
        </w:trPr>
        <w:tc>
          <w:tcPr>
            <w:tcW w:w="1296"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主管部门</w:t>
            </w:r>
          </w:p>
        </w:tc>
        <w:tc>
          <w:tcPr>
            <w:tcW w:w="3944" w:type="dxa"/>
            <w:gridSpan w:val="5"/>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鄂尔多斯市财政局</w:t>
            </w:r>
          </w:p>
        </w:tc>
        <w:tc>
          <w:tcPr>
            <w:tcW w:w="110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实施单位</w:t>
            </w:r>
          </w:p>
        </w:tc>
        <w:tc>
          <w:tcPr>
            <w:tcW w:w="1879" w:type="dxa"/>
            <w:gridSpan w:val="5"/>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鄂尔多斯市财政局</w:t>
            </w:r>
          </w:p>
        </w:tc>
      </w:tr>
      <w:tr w:rsidR="00275195">
        <w:trPr>
          <w:trHeight w:val="345"/>
        </w:trPr>
        <w:tc>
          <w:tcPr>
            <w:tcW w:w="1296" w:type="dxa"/>
            <w:gridSpan w:val="2"/>
            <w:vMerge w:val="restart"/>
            <w:tcBorders>
              <w:top w:val="nil"/>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项目资金（万元）</w:t>
            </w:r>
          </w:p>
        </w:tc>
        <w:tc>
          <w:tcPr>
            <w:tcW w:w="144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122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年初预算数</w:t>
            </w:r>
          </w:p>
        </w:tc>
        <w:tc>
          <w:tcPr>
            <w:tcW w:w="12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全年预算数</w:t>
            </w:r>
          </w:p>
        </w:tc>
        <w:tc>
          <w:tcPr>
            <w:tcW w:w="110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全年执行数</w:t>
            </w:r>
          </w:p>
        </w:tc>
        <w:tc>
          <w:tcPr>
            <w:tcW w:w="413"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分值</w:t>
            </w:r>
          </w:p>
        </w:tc>
        <w:tc>
          <w:tcPr>
            <w:tcW w:w="596"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执行率</w:t>
            </w:r>
          </w:p>
        </w:tc>
        <w:tc>
          <w:tcPr>
            <w:tcW w:w="87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得分</w:t>
            </w:r>
          </w:p>
        </w:tc>
      </w:tr>
      <w:tr w:rsidR="00275195">
        <w:trPr>
          <w:trHeight w:val="345"/>
        </w:trPr>
        <w:tc>
          <w:tcPr>
            <w:tcW w:w="1296"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448" w:type="dxa"/>
            <w:gridSpan w:val="2"/>
            <w:tcBorders>
              <w:top w:val="single" w:sz="8" w:space="0" w:color="000000"/>
              <w:left w:val="nil"/>
              <w:bottom w:val="single" w:sz="8" w:space="0" w:color="000000"/>
              <w:right w:val="single" w:sz="8" w:space="0" w:color="000000"/>
            </w:tcBorders>
            <w:vAlign w:val="center"/>
          </w:tcPr>
          <w:p w:rsidR="00275195" w:rsidRDefault="00275195">
            <w:pPr>
              <w:widowControl/>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年度资金总额</w:t>
            </w:r>
          </w:p>
        </w:tc>
        <w:tc>
          <w:tcPr>
            <w:tcW w:w="122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12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110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99.4984</w:t>
            </w:r>
          </w:p>
        </w:tc>
        <w:tc>
          <w:tcPr>
            <w:tcW w:w="413"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596"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99%</w:t>
            </w:r>
          </w:p>
        </w:tc>
        <w:tc>
          <w:tcPr>
            <w:tcW w:w="870"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w:t>
            </w:r>
          </w:p>
        </w:tc>
      </w:tr>
      <w:tr w:rsidR="00275195">
        <w:trPr>
          <w:trHeight w:val="345"/>
        </w:trPr>
        <w:tc>
          <w:tcPr>
            <w:tcW w:w="1296"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44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其中：当年财政拨款</w:t>
            </w:r>
          </w:p>
        </w:tc>
        <w:tc>
          <w:tcPr>
            <w:tcW w:w="122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12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110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99.4984</w:t>
            </w:r>
          </w:p>
        </w:tc>
        <w:tc>
          <w:tcPr>
            <w:tcW w:w="413"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596"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99%</w:t>
            </w:r>
          </w:p>
        </w:tc>
        <w:tc>
          <w:tcPr>
            <w:tcW w:w="87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r>
      <w:tr w:rsidR="00275195">
        <w:trPr>
          <w:trHeight w:val="345"/>
        </w:trPr>
        <w:tc>
          <w:tcPr>
            <w:tcW w:w="1296"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448"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 xml:space="preserve">  </w:t>
            </w:r>
            <w:r>
              <w:rPr>
                <w:rFonts w:ascii="仿宋_GB2312" w:eastAsia="仿宋_GB2312" w:hAnsi="宋体" w:cs="仿宋_GB2312" w:hint="eastAsia"/>
                <w:color w:val="000000"/>
                <w:kern w:val="0"/>
                <w:sz w:val="18"/>
                <w:szCs w:val="18"/>
              </w:rPr>
              <w:t>其他资金</w:t>
            </w:r>
          </w:p>
        </w:tc>
        <w:tc>
          <w:tcPr>
            <w:tcW w:w="1220" w:type="dxa"/>
            <w:tcBorders>
              <w:top w:val="nil"/>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1276"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110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413"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596"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87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r>
      <w:tr w:rsidR="00275195">
        <w:trPr>
          <w:trHeight w:val="345"/>
        </w:trPr>
        <w:tc>
          <w:tcPr>
            <w:tcW w:w="370" w:type="dxa"/>
            <w:vMerge w:val="restart"/>
            <w:tcBorders>
              <w:top w:val="nil"/>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年度总体目标</w:t>
            </w:r>
          </w:p>
        </w:tc>
        <w:tc>
          <w:tcPr>
            <w:tcW w:w="4870"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预期目标</w:t>
            </w:r>
          </w:p>
        </w:tc>
        <w:tc>
          <w:tcPr>
            <w:tcW w:w="2979" w:type="dxa"/>
            <w:gridSpan w:val="7"/>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实际完成情况</w:t>
            </w:r>
          </w:p>
        </w:tc>
      </w:tr>
      <w:tr w:rsidR="00275195">
        <w:trPr>
          <w:trHeight w:val="1785"/>
        </w:trPr>
        <w:tc>
          <w:tcPr>
            <w:tcW w:w="370" w:type="dxa"/>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870"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建设信息化系统，更好的满足业务发展需求；</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保障财政信息化业务系统正常运转，提升财政社会服务效率；</w:t>
            </w:r>
            <w:r>
              <w:rPr>
                <w:rFonts w:ascii="仿宋_GB2312" w:eastAsia="仿宋_GB2312" w:hAnsi="宋体" w:cs="仿宋_GB2312"/>
                <w:color w:val="000000"/>
                <w:kern w:val="0"/>
                <w:sz w:val="18"/>
                <w:szCs w:val="18"/>
              </w:rPr>
              <w:t>3.</w:t>
            </w:r>
            <w:r>
              <w:rPr>
                <w:rFonts w:ascii="仿宋_GB2312" w:eastAsia="仿宋_GB2312" w:hAnsi="宋体" w:cs="仿宋_GB2312" w:hint="eastAsia"/>
                <w:color w:val="000000"/>
                <w:kern w:val="0"/>
                <w:sz w:val="18"/>
                <w:szCs w:val="18"/>
              </w:rPr>
              <w:t>加强涉密人员、文件管理，做好保密工作；建立规章制度，搞好保密检查；加大教育培训力度，强化保密意识。</w:t>
            </w:r>
          </w:p>
        </w:tc>
        <w:tc>
          <w:tcPr>
            <w:tcW w:w="2979" w:type="dxa"/>
            <w:gridSpan w:val="7"/>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建设信息化系统，更好的满足业务发展需求；</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保障财政信息化业务系统正常运转，提升财政社会服务效率；</w:t>
            </w:r>
            <w:r>
              <w:rPr>
                <w:rFonts w:ascii="仿宋_GB2312" w:eastAsia="仿宋_GB2312" w:hAnsi="宋体" w:cs="仿宋_GB2312"/>
                <w:color w:val="000000"/>
                <w:kern w:val="0"/>
                <w:sz w:val="18"/>
                <w:szCs w:val="18"/>
              </w:rPr>
              <w:t>3.</w:t>
            </w:r>
            <w:r>
              <w:rPr>
                <w:rFonts w:ascii="仿宋_GB2312" w:eastAsia="仿宋_GB2312" w:hAnsi="宋体" w:cs="仿宋_GB2312" w:hint="eastAsia"/>
                <w:color w:val="000000"/>
                <w:kern w:val="0"/>
                <w:sz w:val="18"/>
                <w:szCs w:val="18"/>
              </w:rPr>
              <w:t>加强涉密人员、文件管理，做好保密工作；建立规章制度，搞好保密检查；加大教育培训力度，强化保密意识。</w:t>
            </w:r>
          </w:p>
        </w:tc>
      </w:tr>
      <w:tr w:rsidR="00275195">
        <w:trPr>
          <w:trHeight w:val="315"/>
        </w:trPr>
        <w:tc>
          <w:tcPr>
            <w:tcW w:w="370" w:type="dxa"/>
            <w:vMerge w:val="restart"/>
            <w:tcBorders>
              <w:top w:val="nil"/>
              <w:left w:val="single" w:sz="8" w:space="0" w:color="000000"/>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绩效</w:t>
            </w:r>
            <w:r>
              <w:rPr>
                <w:rFonts w:ascii="仿宋_GB2312" w:eastAsia="仿宋_GB2312" w:hAnsi="宋体" w:cs="仿宋_GB2312" w:hint="eastAsia"/>
                <w:color w:val="000000"/>
                <w:kern w:val="0"/>
                <w:sz w:val="18"/>
                <w:szCs w:val="18"/>
              </w:rPr>
              <w:lastRenderedPageBreak/>
              <w:t>指标</w:t>
            </w:r>
          </w:p>
        </w:tc>
        <w:tc>
          <w:tcPr>
            <w:tcW w:w="926" w:type="dxa"/>
            <w:vMerge w:val="restart"/>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lastRenderedPageBreak/>
              <w:t>一级指标</w:t>
            </w:r>
          </w:p>
        </w:tc>
        <w:tc>
          <w:tcPr>
            <w:tcW w:w="755" w:type="dxa"/>
            <w:vMerge w:val="restart"/>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二级指标</w:t>
            </w:r>
          </w:p>
        </w:tc>
        <w:tc>
          <w:tcPr>
            <w:tcW w:w="2287" w:type="dxa"/>
            <w:gridSpan w:val="3"/>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三级指标</w:t>
            </w:r>
          </w:p>
        </w:tc>
        <w:tc>
          <w:tcPr>
            <w:tcW w:w="902"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年度指标值</w:t>
            </w:r>
          </w:p>
        </w:tc>
        <w:tc>
          <w:tcPr>
            <w:tcW w:w="878"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实际完成值</w:t>
            </w:r>
          </w:p>
        </w:tc>
        <w:tc>
          <w:tcPr>
            <w:tcW w:w="429"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分值</w:t>
            </w:r>
          </w:p>
        </w:tc>
        <w:tc>
          <w:tcPr>
            <w:tcW w:w="412"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得分</w:t>
            </w:r>
          </w:p>
        </w:tc>
        <w:tc>
          <w:tcPr>
            <w:tcW w:w="1260"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偏差原因分析及改进措施</w:t>
            </w:r>
          </w:p>
        </w:tc>
      </w:tr>
      <w:tr w:rsidR="00275195">
        <w:trPr>
          <w:trHeight w:val="315"/>
        </w:trPr>
        <w:tc>
          <w:tcPr>
            <w:tcW w:w="370"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6"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55"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2287" w:type="dxa"/>
            <w:gridSpan w:val="3"/>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902"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878"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29"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12"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260"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r>
      <w:tr w:rsidR="00275195">
        <w:trPr>
          <w:trHeight w:val="375"/>
        </w:trPr>
        <w:tc>
          <w:tcPr>
            <w:tcW w:w="370"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6" w:type="dxa"/>
            <w:vMerge w:val="restart"/>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产出指标（</w:t>
            </w:r>
            <w:r>
              <w:rPr>
                <w:rFonts w:ascii="仿宋_GB2312" w:eastAsia="仿宋_GB2312" w:hAnsi="宋体" w:cs="仿宋_GB2312"/>
                <w:color w:val="000000"/>
                <w:kern w:val="0"/>
                <w:sz w:val="18"/>
                <w:szCs w:val="18"/>
              </w:rPr>
              <w:t>50</w:t>
            </w:r>
            <w:r>
              <w:rPr>
                <w:rFonts w:ascii="仿宋_GB2312" w:eastAsia="仿宋_GB2312" w:hAnsi="宋体" w:cs="仿宋_GB2312" w:hint="eastAsia"/>
                <w:color w:val="000000"/>
                <w:kern w:val="0"/>
                <w:sz w:val="18"/>
                <w:szCs w:val="18"/>
              </w:rPr>
              <w:t>分）</w:t>
            </w:r>
          </w:p>
        </w:tc>
        <w:tc>
          <w:tcPr>
            <w:tcW w:w="755" w:type="dxa"/>
            <w:vMerge w:val="restart"/>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数量指标</w:t>
            </w:r>
          </w:p>
        </w:tc>
        <w:tc>
          <w:tcPr>
            <w:tcW w:w="2287"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：线路租用数量</w:t>
            </w:r>
          </w:p>
        </w:tc>
        <w:tc>
          <w:tcPr>
            <w:tcW w:w="902"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r>
              <w:rPr>
                <w:rFonts w:ascii="仿宋_GB2312" w:eastAsia="仿宋_GB2312" w:hAnsi="宋体" w:cs="仿宋_GB2312" w:hint="eastAsia"/>
                <w:color w:val="000000"/>
                <w:kern w:val="0"/>
                <w:sz w:val="18"/>
                <w:szCs w:val="18"/>
              </w:rPr>
              <w:t>条</w:t>
            </w:r>
          </w:p>
        </w:tc>
        <w:tc>
          <w:tcPr>
            <w:tcW w:w="878"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r>
              <w:rPr>
                <w:rFonts w:ascii="仿宋_GB2312" w:eastAsia="仿宋_GB2312" w:hAnsi="宋体" w:cs="仿宋_GB2312" w:hint="eastAsia"/>
                <w:color w:val="000000"/>
                <w:kern w:val="0"/>
                <w:sz w:val="18"/>
                <w:szCs w:val="18"/>
              </w:rPr>
              <w:t>条</w:t>
            </w:r>
          </w:p>
        </w:tc>
        <w:tc>
          <w:tcPr>
            <w:tcW w:w="42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6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375"/>
        </w:trPr>
        <w:tc>
          <w:tcPr>
            <w:tcW w:w="370"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6"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55"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2287"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：软件维护数量</w:t>
            </w:r>
          </w:p>
        </w:tc>
        <w:tc>
          <w:tcPr>
            <w:tcW w:w="902"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40</w:t>
            </w:r>
            <w:r>
              <w:rPr>
                <w:rFonts w:ascii="仿宋_GB2312" w:eastAsia="仿宋_GB2312" w:hAnsi="宋体" w:cs="仿宋_GB2312" w:hint="eastAsia"/>
                <w:color w:val="000000"/>
                <w:kern w:val="0"/>
                <w:sz w:val="18"/>
                <w:szCs w:val="18"/>
              </w:rPr>
              <w:t>套</w:t>
            </w:r>
          </w:p>
        </w:tc>
        <w:tc>
          <w:tcPr>
            <w:tcW w:w="878"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40</w:t>
            </w:r>
            <w:r>
              <w:rPr>
                <w:rFonts w:ascii="仿宋_GB2312" w:eastAsia="仿宋_GB2312" w:hAnsi="宋体" w:cs="仿宋_GB2312" w:hint="eastAsia"/>
                <w:color w:val="000000"/>
                <w:kern w:val="0"/>
                <w:sz w:val="18"/>
                <w:szCs w:val="18"/>
              </w:rPr>
              <w:t>套</w:t>
            </w:r>
          </w:p>
        </w:tc>
        <w:tc>
          <w:tcPr>
            <w:tcW w:w="42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6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375"/>
        </w:trPr>
        <w:tc>
          <w:tcPr>
            <w:tcW w:w="370"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6"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55"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2287"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3</w:t>
            </w:r>
            <w:r>
              <w:rPr>
                <w:rFonts w:ascii="仿宋_GB2312" w:eastAsia="仿宋_GB2312" w:hAnsi="宋体" w:cs="仿宋_GB2312" w:hint="eastAsia"/>
                <w:color w:val="000000"/>
                <w:kern w:val="0"/>
                <w:sz w:val="18"/>
                <w:szCs w:val="18"/>
              </w:rPr>
              <w:t>：硬件维护数量</w:t>
            </w:r>
          </w:p>
        </w:tc>
        <w:tc>
          <w:tcPr>
            <w:tcW w:w="902"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356</w:t>
            </w:r>
            <w:r>
              <w:rPr>
                <w:rFonts w:ascii="仿宋_GB2312" w:eastAsia="仿宋_GB2312" w:hAnsi="宋体" w:cs="仿宋_GB2312" w:hint="eastAsia"/>
                <w:color w:val="000000"/>
                <w:kern w:val="0"/>
                <w:sz w:val="18"/>
                <w:szCs w:val="18"/>
              </w:rPr>
              <w:t>台</w:t>
            </w:r>
          </w:p>
        </w:tc>
        <w:tc>
          <w:tcPr>
            <w:tcW w:w="878"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356</w:t>
            </w:r>
            <w:r>
              <w:rPr>
                <w:rFonts w:ascii="仿宋_GB2312" w:eastAsia="仿宋_GB2312" w:hAnsi="宋体" w:cs="仿宋_GB2312" w:hint="eastAsia"/>
                <w:color w:val="000000"/>
                <w:kern w:val="0"/>
                <w:sz w:val="18"/>
                <w:szCs w:val="18"/>
              </w:rPr>
              <w:t>台</w:t>
            </w:r>
          </w:p>
        </w:tc>
        <w:tc>
          <w:tcPr>
            <w:tcW w:w="42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6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375"/>
        </w:trPr>
        <w:tc>
          <w:tcPr>
            <w:tcW w:w="370"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6"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55" w:type="dxa"/>
            <w:vMerge w:val="restart"/>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质量指标</w:t>
            </w:r>
          </w:p>
        </w:tc>
        <w:tc>
          <w:tcPr>
            <w:tcW w:w="2287"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：故障排除率</w:t>
            </w:r>
          </w:p>
        </w:tc>
        <w:tc>
          <w:tcPr>
            <w:tcW w:w="902"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90%</w:t>
            </w:r>
          </w:p>
        </w:tc>
        <w:tc>
          <w:tcPr>
            <w:tcW w:w="878"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2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6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375"/>
        </w:trPr>
        <w:tc>
          <w:tcPr>
            <w:tcW w:w="370"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6"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55"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2287"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：系统故障率</w:t>
            </w:r>
          </w:p>
        </w:tc>
        <w:tc>
          <w:tcPr>
            <w:tcW w:w="902"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1%</w:t>
            </w:r>
          </w:p>
        </w:tc>
        <w:tc>
          <w:tcPr>
            <w:tcW w:w="878"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0</w:t>
            </w:r>
          </w:p>
        </w:tc>
        <w:tc>
          <w:tcPr>
            <w:tcW w:w="42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6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375"/>
        </w:trPr>
        <w:tc>
          <w:tcPr>
            <w:tcW w:w="370"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6"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55"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2287"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3</w:t>
            </w:r>
            <w:r>
              <w:rPr>
                <w:rFonts w:ascii="仿宋_GB2312" w:eastAsia="仿宋_GB2312" w:hAnsi="宋体" w:cs="仿宋_GB2312" w:hint="eastAsia"/>
                <w:color w:val="000000"/>
                <w:kern w:val="0"/>
                <w:sz w:val="18"/>
                <w:szCs w:val="18"/>
              </w:rPr>
              <w:t>：系统验收合格率</w:t>
            </w:r>
          </w:p>
        </w:tc>
        <w:tc>
          <w:tcPr>
            <w:tcW w:w="902"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878"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2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390" w:type="dxa"/>
            <w:tcBorders>
              <w:top w:val="single" w:sz="8" w:space="0" w:color="000000"/>
              <w:left w:val="nil"/>
              <w:bottom w:val="single" w:sz="8" w:space="0" w:color="000000"/>
              <w:right w:val="nil"/>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870" w:type="dxa"/>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375"/>
        </w:trPr>
        <w:tc>
          <w:tcPr>
            <w:tcW w:w="370"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6"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55"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2287"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4</w:t>
            </w:r>
            <w:r>
              <w:rPr>
                <w:rFonts w:ascii="仿宋_GB2312" w:eastAsia="仿宋_GB2312" w:hAnsi="宋体" w:cs="仿宋_GB2312" w:hint="eastAsia"/>
                <w:color w:val="000000"/>
                <w:kern w:val="0"/>
                <w:sz w:val="18"/>
                <w:szCs w:val="18"/>
              </w:rPr>
              <w:t>：故障响应率</w:t>
            </w:r>
          </w:p>
        </w:tc>
        <w:tc>
          <w:tcPr>
            <w:tcW w:w="902"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90%</w:t>
            </w:r>
          </w:p>
        </w:tc>
        <w:tc>
          <w:tcPr>
            <w:tcW w:w="878"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2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390" w:type="dxa"/>
            <w:tcBorders>
              <w:top w:val="single" w:sz="8" w:space="0" w:color="000000"/>
              <w:left w:val="nil"/>
              <w:bottom w:val="single" w:sz="8" w:space="0" w:color="000000"/>
              <w:right w:val="nil"/>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870" w:type="dxa"/>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375"/>
        </w:trPr>
        <w:tc>
          <w:tcPr>
            <w:tcW w:w="370"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6"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55"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2287"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5</w:t>
            </w:r>
            <w:r>
              <w:rPr>
                <w:rFonts w:ascii="仿宋_GB2312" w:eastAsia="仿宋_GB2312" w:hAnsi="宋体" w:cs="仿宋_GB2312" w:hint="eastAsia"/>
                <w:color w:val="000000"/>
                <w:kern w:val="0"/>
                <w:sz w:val="18"/>
                <w:szCs w:val="18"/>
              </w:rPr>
              <w:t>：系统正常运行率</w:t>
            </w:r>
          </w:p>
        </w:tc>
        <w:tc>
          <w:tcPr>
            <w:tcW w:w="902"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98%</w:t>
            </w:r>
          </w:p>
        </w:tc>
        <w:tc>
          <w:tcPr>
            <w:tcW w:w="878"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2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390" w:type="dxa"/>
            <w:tcBorders>
              <w:top w:val="single" w:sz="8" w:space="0" w:color="000000"/>
              <w:left w:val="nil"/>
              <w:bottom w:val="single" w:sz="8" w:space="0" w:color="000000"/>
              <w:right w:val="nil"/>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870" w:type="dxa"/>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375"/>
        </w:trPr>
        <w:tc>
          <w:tcPr>
            <w:tcW w:w="370"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6"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55" w:type="dxa"/>
            <w:vMerge w:val="restart"/>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时效指标</w:t>
            </w:r>
          </w:p>
        </w:tc>
        <w:tc>
          <w:tcPr>
            <w:tcW w:w="2287"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：系统故障修复响应时间</w:t>
            </w:r>
          </w:p>
        </w:tc>
        <w:tc>
          <w:tcPr>
            <w:tcW w:w="902"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小时</w:t>
            </w:r>
          </w:p>
        </w:tc>
        <w:tc>
          <w:tcPr>
            <w:tcW w:w="878"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小时</w:t>
            </w:r>
          </w:p>
        </w:tc>
        <w:tc>
          <w:tcPr>
            <w:tcW w:w="42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26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375"/>
        </w:trPr>
        <w:tc>
          <w:tcPr>
            <w:tcW w:w="370"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6"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55" w:type="dxa"/>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2287"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：系统运行维护响应时间</w:t>
            </w:r>
          </w:p>
        </w:tc>
        <w:tc>
          <w:tcPr>
            <w:tcW w:w="902"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小时</w:t>
            </w:r>
          </w:p>
        </w:tc>
        <w:tc>
          <w:tcPr>
            <w:tcW w:w="878"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小时</w:t>
            </w:r>
          </w:p>
        </w:tc>
        <w:tc>
          <w:tcPr>
            <w:tcW w:w="42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126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375"/>
        </w:trPr>
        <w:tc>
          <w:tcPr>
            <w:tcW w:w="370"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6"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755"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成本指标</w:t>
            </w:r>
          </w:p>
        </w:tc>
        <w:tc>
          <w:tcPr>
            <w:tcW w:w="2287"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：项目预算控制数</w:t>
            </w:r>
          </w:p>
        </w:tc>
        <w:tc>
          <w:tcPr>
            <w:tcW w:w="902"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r>
              <w:rPr>
                <w:rFonts w:ascii="仿宋_GB2312" w:eastAsia="仿宋_GB2312" w:hAnsi="宋体" w:cs="仿宋_GB2312" w:hint="eastAsia"/>
                <w:color w:val="000000"/>
                <w:kern w:val="0"/>
                <w:sz w:val="18"/>
                <w:szCs w:val="18"/>
              </w:rPr>
              <w:t>万元</w:t>
            </w:r>
          </w:p>
        </w:tc>
        <w:tc>
          <w:tcPr>
            <w:tcW w:w="878"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99.4984</w:t>
            </w:r>
            <w:r>
              <w:rPr>
                <w:rFonts w:ascii="仿宋_GB2312" w:eastAsia="仿宋_GB2312" w:hAnsi="宋体" w:cs="仿宋_GB2312" w:hint="eastAsia"/>
                <w:color w:val="000000"/>
                <w:kern w:val="0"/>
                <w:sz w:val="18"/>
                <w:szCs w:val="18"/>
              </w:rPr>
              <w:t>万元</w:t>
            </w:r>
          </w:p>
        </w:tc>
        <w:tc>
          <w:tcPr>
            <w:tcW w:w="42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6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795"/>
        </w:trPr>
        <w:tc>
          <w:tcPr>
            <w:tcW w:w="370"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6"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效益指标（</w:t>
            </w:r>
            <w:r>
              <w:rPr>
                <w:rFonts w:ascii="仿宋_GB2312" w:eastAsia="仿宋_GB2312" w:hAnsi="宋体" w:cs="仿宋_GB2312"/>
                <w:color w:val="000000"/>
                <w:kern w:val="0"/>
                <w:sz w:val="18"/>
                <w:szCs w:val="18"/>
              </w:rPr>
              <w:t>30</w:t>
            </w:r>
            <w:r>
              <w:rPr>
                <w:rFonts w:ascii="仿宋_GB2312" w:eastAsia="仿宋_GB2312" w:hAnsi="宋体" w:cs="仿宋_GB2312" w:hint="eastAsia"/>
                <w:color w:val="000000"/>
                <w:kern w:val="0"/>
                <w:sz w:val="18"/>
                <w:szCs w:val="18"/>
              </w:rPr>
              <w:t>分）</w:t>
            </w:r>
          </w:p>
        </w:tc>
        <w:tc>
          <w:tcPr>
            <w:tcW w:w="755" w:type="dxa"/>
            <w:vMerge w:val="restart"/>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社会效益指标</w:t>
            </w:r>
          </w:p>
        </w:tc>
        <w:tc>
          <w:tcPr>
            <w:tcW w:w="2287"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：保障财政信息化业务系统正常运转，提升财政社会服务效率</w:t>
            </w:r>
          </w:p>
        </w:tc>
        <w:tc>
          <w:tcPr>
            <w:tcW w:w="902"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有所提升</w:t>
            </w:r>
          </w:p>
        </w:tc>
        <w:tc>
          <w:tcPr>
            <w:tcW w:w="878"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效果显著</w:t>
            </w:r>
          </w:p>
        </w:tc>
        <w:tc>
          <w:tcPr>
            <w:tcW w:w="42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6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375"/>
        </w:trPr>
        <w:tc>
          <w:tcPr>
            <w:tcW w:w="370"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6"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55" w:type="dxa"/>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2287"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：职工保密意识</w:t>
            </w:r>
          </w:p>
        </w:tc>
        <w:tc>
          <w:tcPr>
            <w:tcW w:w="902"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有所增强</w:t>
            </w:r>
          </w:p>
        </w:tc>
        <w:tc>
          <w:tcPr>
            <w:tcW w:w="878"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明显增强</w:t>
            </w:r>
          </w:p>
        </w:tc>
        <w:tc>
          <w:tcPr>
            <w:tcW w:w="42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6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880"/>
        </w:trPr>
        <w:tc>
          <w:tcPr>
            <w:tcW w:w="370"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926"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满意度指标（</w:t>
            </w:r>
            <w:r>
              <w:rPr>
                <w:rFonts w:ascii="仿宋_GB2312" w:eastAsia="仿宋_GB2312" w:hAnsi="宋体" w:cs="仿宋_GB2312"/>
                <w:color w:val="000000"/>
                <w:kern w:val="0"/>
                <w:sz w:val="18"/>
                <w:szCs w:val="18"/>
              </w:rPr>
              <w:t>10</w:t>
            </w:r>
            <w:r>
              <w:rPr>
                <w:rFonts w:ascii="仿宋_GB2312" w:eastAsia="仿宋_GB2312" w:hAnsi="宋体" w:cs="仿宋_GB2312" w:hint="eastAsia"/>
                <w:color w:val="000000"/>
                <w:kern w:val="0"/>
                <w:sz w:val="18"/>
                <w:szCs w:val="18"/>
              </w:rPr>
              <w:t>分）</w:t>
            </w:r>
          </w:p>
        </w:tc>
        <w:tc>
          <w:tcPr>
            <w:tcW w:w="755"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服务对象满意度指标</w:t>
            </w:r>
          </w:p>
        </w:tc>
        <w:tc>
          <w:tcPr>
            <w:tcW w:w="2287"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：使用人员满意度</w:t>
            </w:r>
          </w:p>
        </w:tc>
        <w:tc>
          <w:tcPr>
            <w:tcW w:w="902"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95%</w:t>
            </w:r>
          </w:p>
        </w:tc>
        <w:tc>
          <w:tcPr>
            <w:tcW w:w="878"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2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41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5</w:t>
            </w:r>
          </w:p>
        </w:tc>
        <w:tc>
          <w:tcPr>
            <w:tcW w:w="126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375"/>
        </w:trPr>
        <w:tc>
          <w:tcPr>
            <w:tcW w:w="6118" w:type="dxa"/>
            <w:gridSpan w:val="8"/>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总分</w:t>
            </w:r>
          </w:p>
        </w:tc>
        <w:tc>
          <w:tcPr>
            <w:tcW w:w="42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412"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99</w:t>
            </w:r>
          </w:p>
        </w:tc>
        <w:tc>
          <w:tcPr>
            <w:tcW w:w="126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r>
    </w:tbl>
    <w:p w:rsidR="00275195" w:rsidRDefault="00275195">
      <w:pPr>
        <w:widowControl/>
        <w:autoSpaceDE w:val="0"/>
        <w:autoSpaceDN w:val="0"/>
        <w:adjustRightInd w:val="0"/>
        <w:spacing w:before="100" w:beforeAutospacing="1" w:after="100" w:afterAutospacing="1" w:line="580" w:lineRule="exact"/>
        <w:ind w:firstLineChars="200" w:firstLine="360"/>
        <w:rPr>
          <w:rFonts w:ascii="仿宋_GB2312" w:eastAsia="仿宋_GB2312" w:hAnsi="宋体" w:cs="仿宋_GB2312"/>
          <w:kern w:val="0"/>
          <w:sz w:val="18"/>
          <w:szCs w:val="18"/>
        </w:rPr>
      </w:pPr>
      <w:r>
        <w:rPr>
          <w:rFonts w:ascii="仿宋_GB2312" w:eastAsia="仿宋_GB2312" w:hAnsi="宋体" w:cs="仿宋_GB2312"/>
          <w:kern w:val="0"/>
          <w:sz w:val="18"/>
          <w:szCs w:val="18"/>
        </w:rPr>
        <w:t xml:space="preserve"> </w:t>
      </w:r>
    </w:p>
    <w:tbl>
      <w:tblPr>
        <w:tblW w:w="8280" w:type="dxa"/>
        <w:tblInd w:w="93" w:type="dxa"/>
        <w:tblLook w:val="0000"/>
      </w:tblPr>
      <w:tblGrid>
        <w:gridCol w:w="397"/>
        <w:gridCol w:w="772"/>
        <w:gridCol w:w="635"/>
        <w:gridCol w:w="550"/>
        <w:gridCol w:w="1000"/>
        <w:gridCol w:w="291"/>
        <w:gridCol w:w="756"/>
        <w:gridCol w:w="743"/>
        <w:gridCol w:w="256"/>
        <w:gridCol w:w="230"/>
        <w:gridCol w:w="201"/>
        <w:gridCol w:w="195"/>
        <w:gridCol w:w="330"/>
        <w:gridCol w:w="1924"/>
      </w:tblGrid>
      <w:tr w:rsidR="00275195">
        <w:trPr>
          <w:trHeight w:val="408"/>
        </w:trPr>
        <w:tc>
          <w:tcPr>
            <w:tcW w:w="8280" w:type="dxa"/>
            <w:gridSpan w:val="14"/>
            <w:tcBorders>
              <w:top w:val="nil"/>
              <w:left w:val="nil"/>
              <w:bottom w:val="nil"/>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项目支出绩效目标填报（自评）表</w:t>
            </w:r>
          </w:p>
        </w:tc>
      </w:tr>
      <w:tr w:rsidR="00275195">
        <w:trPr>
          <w:trHeight w:val="280"/>
        </w:trPr>
        <w:tc>
          <w:tcPr>
            <w:tcW w:w="8280" w:type="dxa"/>
            <w:gridSpan w:val="14"/>
            <w:tcBorders>
              <w:top w:val="nil"/>
              <w:left w:val="nil"/>
              <w:bottom w:val="nil"/>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w:t>
            </w:r>
            <w:r>
              <w:rPr>
                <w:rFonts w:ascii="仿宋_GB2312" w:eastAsia="仿宋_GB2312" w:hAnsi="宋体" w:cs="仿宋_GB2312"/>
                <w:b/>
                <w:color w:val="000000"/>
                <w:kern w:val="0"/>
                <w:sz w:val="18"/>
                <w:szCs w:val="18"/>
              </w:rPr>
              <w:t>2020</w:t>
            </w:r>
            <w:r>
              <w:rPr>
                <w:rFonts w:ascii="仿宋_GB2312" w:eastAsia="仿宋_GB2312" w:hAnsi="宋体" w:cs="仿宋_GB2312" w:hint="eastAsia"/>
                <w:b/>
                <w:color w:val="000000"/>
                <w:kern w:val="0"/>
                <w:sz w:val="18"/>
                <w:szCs w:val="18"/>
              </w:rPr>
              <w:t>年度）</w:t>
            </w:r>
          </w:p>
        </w:tc>
      </w:tr>
      <w:tr w:rsidR="00275195">
        <w:trPr>
          <w:trHeight w:val="458"/>
        </w:trPr>
        <w:tc>
          <w:tcPr>
            <w:tcW w:w="1103" w:type="dxa"/>
            <w:gridSpan w:val="2"/>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填报单位（章）：</w:t>
            </w:r>
          </w:p>
        </w:tc>
        <w:tc>
          <w:tcPr>
            <w:tcW w:w="2273" w:type="dxa"/>
            <w:gridSpan w:val="3"/>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鄂尔多斯市财政局</w:t>
            </w:r>
          </w:p>
        </w:tc>
        <w:tc>
          <w:tcPr>
            <w:tcW w:w="1084" w:type="dxa"/>
            <w:gridSpan w:val="2"/>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联系人：王帅</w:t>
            </w:r>
            <w:r>
              <w:rPr>
                <w:rFonts w:ascii="仿宋_GB2312" w:eastAsia="仿宋_GB2312" w:hAnsi="宋体" w:cs="仿宋_GB2312"/>
                <w:b/>
                <w:color w:val="000000"/>
                <w:kern w:val="0"/>
                <w:sz w:val="18"/>
                <w:szCs w:val="18"/>
              </w:rPr>
              <w:t xml:space="preserve">                    </w:t>
            </w:r>
          </w:p>
        </w:tc>
        <w:tc>
          <w:tcPr>
            <w:tcW w:w="749" w:type="dxa"/>
            <w:tcBorders>
              <w:top w:val="nil"/>
              <w:left w:val="nil"/>
              <w:bottom w:val="single" w:sz="8" w:space="0" w:color="000000"/>
              <w:right w:val="nil"/>
            </w:tcBorders>
            <w:vAlign w:val="center"/>
          </w:tcPr>
          <w:p w:rsidR="00275195" w:rsidRDefault="00275195">
            <w:pPr>
              <w:widowControl/>
              <w:jc w:val="center"/>
              <w:rPr>
                <w:rFonts w:ascii="仿宋_GB2312" w:eastAsia="仿宋_GB2312" w:hAnsi="宋体" w:cs="仿宋_GB2312"/>
                <w:b/>
                <w:color w:val="000000"/>
                <w:kern w:val="0"/>
                <w:sz w:val="18"/>
                <w:szCs w:val="18"/>
              </w:rPr>
            </w:pPr>
          </w:p>
        </w:tc>
        <w:tc>
          <w:tcPr>
            <w:tcW w:w="222" w:type="dxa"/>
            <w:tcBorders>
              <w:top w:val="nil"/>
              <w:left w:val="nil"/>
              <w:bottom w:val="single" w:sz="8" w:space="0" w:color="000000"/>
              <w:right w:val="nil"/>
            </w:tcBorders>
            <w:vAlign w:val="center"/>
          </w:tcPr>
          <w:p w:rsidR="00275195" w:rsidRDefault="00275195">
            <w:pPr>
              <w:widowControl/>
              <w:jc w:val="center"/>
              <w:rPr>
                <w:rFonts w:ascii="仿宋_GB2312" w:eastAsia="仿宋_GB2312" w:hAnsi="宋体" w:cs="仿宋_GB2312"/>
                <w:b/>
                <w:color w:val="000000"/>
                <w:kern w:val="0"/>
                <w:sz w:val="18"/>
                <w:szCs w:val="18"/>
              </w:rPr>
            </w:pPr>
          </w:p>
        </w:tc>
        <w:tc>
          <w:tcPr>
            <w:tcW w:w="529" w:type="dxa"/>
            <w:gridSpan w:val="3"/>
            <w:tcBorders>
              <w:top w:val="nil"/>
              <w:left w:val="nil"/>
              <w:bottom w:val="single" w:sz="8" w:space="0" w:color="000000"/>
              <w:right w:val="nil"/>
            </w:tcBorders>
            <w:vAlign w:val="center"/>
          </w:tcPr>
          <w:p w:rsidR="00275195" w:rsidRDefault="00275195">
            <w:pPr>
              <w:widowControl/>
              <w:jc w:val="left"/>
              <w:textAlignment w:val="center"/>
              <w:rPr>
                <w:rFonts w:ascii="仿宋_GB2312" w:eastAsia="仿宋_GB2312" w:hAnsi="宋体" w:cs="仿宋_GB2312"/>
                <w:b/>
                <w:color w:val="000000"/>
                <w:kern w:val="0"/>
                <w:sz w:val="18"/>
                <w:szCs w:val="18"/>
              </w:rPr>
            </w:pPr>
            <w:r>
              <w:rPr>
                <w:rFonts w:ascii="仿宋_GB2312" w:eastAsia="仿宋_GB2312" w:hAnsi="宋体" w:cs="仿宋_GB2312" w:hint="eastAsia"/>
                <w:b/>
                <w:color w:val="000000"/>
                <w:kern w:val="0"/>
                <w:sz w:val="18"/>
                <w:szCs w:val="18"/>
              </w:rPr>
              <w:t>电话：</w:t>
            </w:r>
          </w:p>
        </w:tc>
        <w:tc>
          <w:tcPr>
            <w:tcW w:w="2320" w:type="dxa"/>
            <w:gridSpan w:val="2"/>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宋体" w:cs="仿宋_GB2312"/>
                <w:b/>
                <w:color w:val="000000"/>
                <w:kern w:val="0"/>
                <w:sz w:val="18"/>
                <w:szCs w:val="18"/>
              </w:rPr>
            </w:pPr>
            <w:r>
              <w:rPr>
                <w:rFonts w:ascii="仿宋_GB2312" w:eastAsia="仿宋_GB2312" w:hAnsi="宋体" w:cs="仿宋_GB2312"/>
                <w:b/>
                <w:color w:val="000000"/>
                <w:kern w:val="0"/>
                <w:sz w:val="18"/>
                <w:szCs w:val="18"/>
              </w:rPr>
              <w:t>0477-8581667</w:t>
            </w:r>
          </w:p>
        </w:tc>
      </w:tr>
      <w:tr w:rsidR="00275195">
        <w:trPr>
          <w:trHeight w:val="358"/>
        </w:trPr>
        <w:tc>
          <w:tcPr>
            <w:tcW w:w="1103"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项目名称</w:t>
            </w:r>
          </w:p>
        </w:tc>
        <w:tc>
          <w:tcPr>
            <w:tcW w:w="7177" w:type="dxa"/>
            <w:gridSpan w:val="1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鄂尔多斯市财经大数据平台二期建设经费</w:t>
            </w:r>
          </w:p>
        </w:tc>
      </w:tr>
      <w:tr w:rsidR="00275195">
        <w:trPr>
          <w:trHeight w:val="358"/>
        </w:trPr>
        <w:tc>
          <w:tcPr>
            <w:tcW w:w="1103"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主管部门</w:t>
            </w:r>
          </w:p>
        </w:tc>
        <w:tc>
          <w:tcPr>
            <w:tcW w:w="3357" w:type="dxa"/>
            <w:gridSpan w:val="5"/>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鄂尔多斯市财政局</w:t>
            </w:r>
          </w:p>
        </w:tc>
        <w:tc>
          <w:tcPr>
            <w:tcW w:w="971"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实施单位</w:t>
            </w:r>
          </w:p>
        </w:tc>
        <w:tc>
          <w:tcPr>
            <w:tcW w:w="2849" w:type="dxa"/>
            <w:gridSpan w:val="5"/>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鄂尔多斯市财政局</w:t>
            </w:r>
          </w:p>
        </w:tc>
      </w:tr>
      <w:tr w:rsidR="00275195">
        <w:trPr>
          <w:trHeight w:val="477"/>
        </w:trPr>
        <w:tc>
          <w:tcPr>
            <w:tcW w:w="1103" w:type="dxa"/>
            <w:gridSpan w:val="2"/>
            <w:vMerge w:val="restart"/>
            <w:tcBorders>
              <w:top w:val="nil"/>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项目资金（万元）</w:t>
            </w:r>
          </w:p>
        </w:tc>
        <w:tc>
          <w:tcPr>
            <w:tcW w:w="1233"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104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年初预算数</w:t>
            </w:r>
          </w:p>
        </w:tc>
        <w:tc>
          <w:tcPr>
            <w:tcW w:w="1084"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全年预算数</w:t>
            </w:r>
          </w:p>
        </w:tc>
        <w:tc>
          <w:tcPr>
            <w:tcW w:w="97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全年执行数</w:t>
            </w:r>
          </w:p>
        </w:tc>
        <w:tc>
          <w:tcPr>
            <w:tcW w:w="353"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分值</w:t>
            </w:r>
          </w:p>
        </w:tc>
        <w:tc>
          <w:tcPr>
            <w:tcW w:w="509"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执行率</w:t>
            </w:r>
          </w:p>
        </w:tc>
        <w:tc>
          <w:tcPr>
            <w:tcW w:w="1987"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得分</w:t>
            </w:r>
          </w:p>
        </w:tc>
      </w:tr>
      <w:tr w:rsidR="00275195">
        <w:trPr>
          <w:trHeight w:val="358"/>
        </w:trPr>
        <w:tc>
          <w:tcPr>
            <w:tcW w:w="1103"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233" w:type="dxa"/>
            <w:gridSpan w:val="2"/>
            <w:tcBorders>
              <w:top w:val="single" w:sz="8" w:space="0" w:color="000000"/>
              <w:left w:val="nil"/>
              <w:bottom w:val="single" w:sz="8" w:space="0" w:color="000000"/>
              <w:right w:val="single" w:sz="8" w:space="0" w:color="000000"/>
            </w:tcBorders>
            <w:vAlign w:val="center"/>
          </w:tcPr>
          <w:p w:rsidR="00275195" w:rsidRDefault="00275195">
            <w:pPr>
              <w:widowControl/>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年度资金总额</w:t>
            </w:r>
          </w:p>
        </w:tc>
        <w:tc>
          <w:tcPr>
            <w:tcW w:w="104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350</w:t>
            </w:r>
          </w:p>
        </w:tc>
        <w:tc>
          <w:tcPr>
            <w:tcW w:w="1084"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350</w:t>
            </w:r>
          </w:p>
        </w:tc>
        <w:tc>
          <w:tcPr>
            <w:tcW w:w="97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208.8</w:t>
            </w:r>
          </w:p>
        </w:tc>
        <w:tc>
          <w:tcPr>
            <w:tcW w:w="353"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509"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60%</w:t>
            </w:r>
          </w:p>
        </w:tc>
        <w:tc>
          <w:tcPr>
            <w:tcW w:w="1987"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6</w:t>
            </w:r>
          </w:p>
        </w:tc>
      </w:tr>
      <w:tr w:rsidR="00275195">
        <w:trPr>
          <w:trHeight w:val="477"/>
        </w:trPr>
        <w:tc>
          <w:tcPr>
            <w:tcW w:w="1103"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233"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其中：当年财政拨款</w:t>
            </w:r>
          </w:p>
        </w:tc>
        <w:tc>
          <w:tcPr>
            <w:tcW w:w="104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350</w:t>
            </w:r>
          </w:p>
        </w:tc>
        <w:tc>
          <w:tcPr>
            <w:tcW w:w="1084"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350</w:t>
            </w:r>
          </w:p>
        </w:tc>
        <w:tc>
          <w:tcPr>
            <w:tcW w:w="97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208.8</w:t>
            </w:r>
          </w:p>
        </w:tc>
        <w:tc>
          <w:tcPr>
            <w:tcW w:w="353"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509"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60%</w:t>
            </w:r>
          </w:p>
        </w:tc>
        <w:tc>
          <w:tcPr>
            <w:tcW w:w="1987"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r>
      <w:tr w:rsidR="00275195">
        <w:trPr>
          <w:trHeight w:val="358"/>
        </w:trPr>
        <w:tc>
          <w:tcPr>
            <w:tcW w:w="1103" w:type="dxa"/>
            <w:gridSpan w:val="2"/>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233"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 xml:space="preserve">  </w:t>
            </w:r>
            <w:r>
              <w:rPr>
                <w:rFonts w:ascii="仿宋_GB2312" w:eastAsia="仿宋_GB2312" w:hAnsi="宋体" w:cs="仿宋_GB2312" w:hint="eastAsia"/>
                <w:color w:val="000000"/>
                <w:kern w:val="0"/>
                <w:sz w:val="18"/>
                <w:szCs w:val="18"/>
              </w:rPr>
              <w:t>其他资金</w:t>
            </w:r>
          </w:p>
        </w:tc>
        <w:tc>
          <w:tcPr>
            <w:tcW w:w="1040" w:type="dxa"/>
            <w:tcBorders>
              <w:top w:val="nil"/>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1084"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c>
          <w:tcPr>
            <w:tcW w:w="971"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353"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c>
          <w:tcPr>
            <w:tcW w:w="509"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c>
          <w:tcPr>
            <w:tcW w:w="1987"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w:t>
            </w:r>
          </w:p>
        </w:tc>
      </w:tr>
      <w:tr w:rsidR="00275195">
        <w:trPr>
          <w:trHeight w:val="358"/>
        </w:trPr>
        <w:tc>
          <w:tcPr>
            <w:tcW w:w="315" w:type="dxa"/>
            <w:vMerge w:val="restart"/>
            <w:tcBorders>
              <w:top w:val="nil"/>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lastRenderedPageBreak/>
              <w:t>年度总体目标</w:t>
            </w:r>
          </w:p>
        </w:tc>
        <w:tc>
          <w:tcPr>
            <w:tcW w:w="4145"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预期目标</w:t>
            </w:r>
          </w:p>
        </w:tc>
        <w:tc>
          <w:tcPr>
            <w:tcW w:w="3820" w:type="dxa"/>
            <w:gridSpan w:val="7"/>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实际完成情况</w:t>
            </w:r>
          </w:p>
        </w:tc>
      </w:tr>
      <w:tr w:rsidR="00275195">
        <w:trPr>
          <w:trHeight w:val="1851"/>
        </w:trPr>
        <w:tc>
          <w:tcPr>
            <w:tcW w:w="315" w:type="dxa"/>
            <w:vMerge/>
            <w:tcBorders>
              <w:top w:val="nil"/>
              <w:left w:val="single" w:sz="8" w:space="0" w:color="000000"/>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4145" w:type="dxa"/>
            <w:gridSpan w:val="6"/>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以优化配置政府财政资源为目标，构建“用数据说话、用数据决策、用数据管理、用数据创新”的政府财政治理新机制，实现对鄂尔多斯市财政资金的全覆盖、全反映、全支撑。在一期财经大数据平台系统的基础上，进一步完善大数据管理平台的功能，围绕鄂尔多斯财政内生数据，打造鄂尔多斯的“智慧财政”系统，建设包括综合决策、财力分析、预算执行在内的</w:t>
            </w:r>
            <w:r>
              <w:rPr>
                <w:rFonts w:ascii="仿宋_GB2312" w:eastAsia="仿宋_GB2312" w:hAnsi="宋体" w:cs="仿宋_GB2312"/>
                <w:color w:val="000000"/>
                <w:kern w:val="0"/>
                <w:sz w:val="18"/>
                <w:szCs w:val="18"/>
              </w:rPr>
              <w:t>13</w:t>
            </w:r>
            <w:r>
              <w:rPr>
                <w:rFonts w:ascii="仿宋_GB2312" w:eastAsia="仿宋_GB2312" w:hAnsi="宋体" w:cs="仿宋_GB2312" w:hint="eastAsia"/>
                <w:color w:val="000000"/>
                <w:kern w:val="0"/>
                <w:sz w:val="18"/>
                <w:szCs w:val="18"/>
              </w:rPr>
              <w:t>类主题分析建设，还包括为满足数据管理需求对生产系统的财力及指标管理模块进行升级改造工作。</w:t>
            </w:r>
          </w:p>
        </w:tc>
        <w:tc>
          <w:tcPr>
            <w:tcW w:w="3820" w:type="dxa"/>
            <w:gridSpan w:val="7"/>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以优化配置政府财政资源为目标，构建“用数据说话、用数据决策、用数据管理、用数据创新”的政府财政治理新机制，实现对鄂尔多斯市财政资金的全覆盖、全反映、全支撑。在一期财经大数据平台系统的基础上，进一步完善大数据管理平台的功能，围绕鄂尔多斯财政内生数据，打造鄂尔多斯的“智慧财政”系统，建设包括综合决策、财力分析、预算执行在内的</w:t>
            </w:r>
            <w:r>
              <w:rPr>
                <w:rFonts w:ascii="仿宋_GB2312" w:eastAsia="仿宋_GB2312" w:hAnsi="宋体" w:cs="仿宋_GB2312"/>
                <w:color w:val="000000"/>
                <w:kern w:val="0"/>
                <w:sz w:val="18"/>
                <w:szCs w:val="18"/>
              </w:rPr>
              <w:t>13</w:t>
            </w:r>
            <w:r>
              <w:rPr>
                <w:rFonts w:ascii="仿宋_GB2312" w:eastAsia="仿宋_GB2312" w:hAnsi="宋体" w:cs="仿宋_GB2312" w:hint="eastAsia"/>
                <w:color w:val="000000"/>
                <w:kern w:val="0"/>
                <w:sz w:val="18"/>
                <w:szCs w:val="18"/>
              </w:rPr>
              <w:t>类主题分析建设，还包括为满足数据管理需求对生产系统的财力及指标管理模块进行升级改造工作。</w:t>
            </w:r>
          </w:p>
        </w:tc>
      </w:tr>
      <w:tr w:rsidR="00275195">
        <w:trPr>
          <w:trHeight w:val="329"/>
        </w:trPr>
        <w:tc>
          <w:tcPr>
            <w:tcW w:w="315" w:type="dxa"/>
            <w:vMerge w:val="restart"/>
            <w:tcBorders>
              <w:top w:val="nil"/>
              <w:left w:val="single" w:sz="8" w:space="0" w:color="000000"/>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绩效指标</w:t>
            </w:r>
          </w:p>
        </w:tc>
        <w:tc>
          <w:tcPr>
            <w:tcW w:w="788" w:type="dxa"/>
            <w:vMerge w:val="restart"/>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一级指标</w:t>
            </w:r>
          </w:p>
        </w:tc>
        <w:tc>
          <w:tcPr>
            <w:tcW w:w="644" w:type="dxa"/>
            <w:vMerge w:val="restart"/>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二级指标</w:t>
            </w:r>
          </w:p>
        </w:tc>
        <w:tc>
          <w:tcPr>
            <w:tcW w:w="1943" w:type="dxa"/>
            <w:gridSpan w:val="3"/>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三级指标</w:t>
            </w:r>
          </w:p>
        </w:tc>
        <w:tc>
          <w:tcPr>
            <w:tcW w:w="770"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年度指标值</w:t>
            </w:r>
          </w:p>
        </w:tc>
        <w:tc>
          <w:tcPr>
            <w:tcW w:w="749" w:type="dxa"/>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实际完成值</w:t>
            </w:r>
          </w:p>
        </w:tc>
        <w:tc>
          <w:tcPr>
            <w:tcW w:w="399"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分值</w:t>
            </w:r>
          </w:p>
        </w:tc>
        <w:tc>
          <w:tcPr>
            <w:tcW w:w="352"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得分</w:t>
            </w:r>
          </w:p>
        </w:tc>
        <w:tc>
          <w:tcPr>
            <w:tcW w:w="2320" w:type="dxa"/>
            <w:gridSpan w:val="2"/>
            <w:vMerge w:val="restart"/>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偏差原因分析及改进措施</w:t>
            </w:r>
          </w:p>
        </w:tc>
      </w:tr>
      <w:tr w:rsidR="00275195">
        <w:trPr>
          <w:trHeight w:val="329"/>
        </w:trPr>
        <w:tc>
          <w:tcPr>
            <w:tcW w:w="31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88"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644" w:type="dxa"/>
            <w:vMerge/>
            <w:tcBorders>
              <w:top w:val="nil"/>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1943" w:type="dxa"/>
            <w:gridSpan w:val="3"/>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70"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749" w:type="dxa"/>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399"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352"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c>
          <w:tcPr>
            <w:tcW w:w="2320" w:type="dxa"/>
            <w:gridSpan w:val="2"/>
            <w:vMerge/>
            <w:tcBorders>
              <w:top w:val="single" w:sz="8" w:space="0" w:color="000000"/>
              <w:left w:val="nil"/>
              <w:bottom w:val="single" w:sz="8" w:space="0" w:color="000000"/>
              <w:right w:val="single" w:sz="8" w:space="0" w:color="000000"/>
            </w:tcBorders>
            <w:vAlign w:val="center"/>
          </w:tcPr>
          <w:p w:rsidR="00275195" w:rsidRDefault="00275195">
            <w:pPr>
              <w:rPr>
                <w:rFonts w:ascii="Times New Roman" w:hAnsi="Times New Roman"/>
                <w:sz w:val="20"/>
                <w:szCs w:val="20"/>
              </w:rPr>
            </w:pPr>
          </w:p>
        </w:tc>
      </w:tr>
      <w:tr w:rsidR="00275195">
        <w:trPr>
          <w:trHeight w:val="388"/>
        </w:trPr>
        <w:tc>
          <w:tcPr>
            <w:tcW w:w="31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88" w:type="dxa"/>
            <w:vMerge w:val="restart"/>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产出指标（</w:t>
            </w:r>
            <w:r>
              <w:rPr>
                <w:rFonts w:ascii="仿宋_GB2312" w:eastAsia="仿宋_GB2312" w:hAnsi="宋体" w:cs="仿宋_GB2312"/>
                <w:color w:val="000000"/>
                <w:kern w:val="0"/>
                <w:sz w:val="18"/>
                <w:szCs w:val="18"/>
              </w:rPr>
              <w:t>50</w:t>
            </w:r>
            <w:r>
              <w:rPr>
                <w:rFonts w:ascii="仿宋_GB2312" w:eastAsia="仿宋_GB2312" w:hAnsi="宋体" w:cs="仿宋_GB2312" w:hint="eastAsia"/>
                <w:color w:val="000000"/>
                <w:kern w:val="0"/>
                <w:sz w:val="18"/>
                <w:szCs w:val="18"/>
              </w:rPr>
              <w:t>分）</w:t>
            </w:r>
          </w:p>
        </w:tc>
        <w:tc>
          <w:tcPr>
            <w:tcW w:w="644" w:type="dxa"/>
            <w:vMerge w:val="restart"/>
            <w:tcBorders>
              <w:top w:val="nil"/>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数量指标</w:t>
            </w:r>
          </w:p>
        </w:tc>
        <w:tc>
          <w:tcPr>
            <w:tcW w:w="1943"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：软件实施数量</w:t>
            </w:r>
          </w:p>
        </w:tc>
        <w:tc>
          <w:tcPr>
            <w:tcW w:w="77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套</w:t>
            </w:r>
          </w:p>
        </w:tc>
        <w:tc>
          <w:tcPr>
            <w:tcW w:w="749"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套</w:t>
            </w:r>
          </w:p>
        </w:tc>
        <w:tc>
          <w:tcPr>
            <w:tcW w:w="39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35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232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388"/>
        </w:trPr>
        <w:tc>
          <w:tcPr>
            <w:tcW w:w="31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88"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644"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1943"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：软件维护数量</w:t>
            </w:r>
          </w:p>
        </w:tc>
        <w:tc>
          <w:tcPr>
            <w:tcW w:w="77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套</w:t>
            </w:r>
          </w:p>
        </w:tc>
        <w:tc>
          <w:tcPr>
            <w:tcW w:w="749"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套</w:t>
            </w:r>
          </w:p>
        </w:tc>
        <w:tc>
          <w:tcPr>
            <w:tcW w:w="39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35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232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388"/>
        </w:trPr>
        <w:tc>
          <w:tcPr>
            <w:tcW w:w="31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88"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644" w:type="dxa"/>
            <w:vMerge w:val="restart"/>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质量指标</w:t>
            </w:r>
          </w:p>
        </w:tc>
        <w:tc>
          <w:tcPr>
            <w:tcW w:w="1943"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：系统验收合格率</w:t>
            </w:r>
          </w:p>
        </w:tc>
        <w:tc>
          <w:tcPr>
            <w:tcW w:w="77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749"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39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35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232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388"/>
        </w:trPr>
        <w:tc>
          <w:tcPr>
            <w:tcW w:w="31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88"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644" w:type="dxa"/>
            <w:vMerge/>
            <w:tcBorders>
              <w:top w:val="single" w:sz="8" w:space="0" w:color="000000"/>
              <w:left w:val="nil"/>
              <w:bottom w:val="nil"/>
              <w:right w:val="single" w:sz="8" w:space="0" w:color="000000"/>
            </w:tcBorders>
            <w:vAlign w:val="center"/>
          </w:tcPr>
          <w:p w:rsidR="00275195" w:rsidRDefault="00275195">
            <w:pPr>
              <w:rPr>
                <w:rFonts w:ascii="Times New Roman" w:hAnsi="Times New Roman"/>
                <w:sz w:val="20"/>
                <w:szCs w:val="20"/>
              </w:rPr>
            </w:pPr>
          </w:p>
        </w:tc>
        <w:tc>
          <w:tcPr>
            <w:tcW w:w="1943"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2</w:t>
            </w:r>
            <w:r>
              <w:rPr>
                <w:rFonts w:ascii="仿宋_GB2312" w:eastAsia="仿宋_GB2312" w:hAnsi="宋体" w:cs="仿宋_GB2312" w:hint="eastAsia"/>
                <w:color w:val="000000"/>
                <w:kern w:val="0"/>
                <w:sz w:val="18"/>
                <w:szCs w:val="18"/>
              </w:rPr>
              <w:t>：系统正常运行率</w:t>
            </w:r>
          </w:p>
        </w:tc>
        <w:tc>
          <w:tcPr>
            <w:tcW w:w="77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98%</w:t>
            </w:r>
          </w:p>
        </w:tc>
        <w:tc>
          <w:tcPr>
            <w:tcW w:w="749"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39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35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232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1295"/>
        </w:trPr>
        <w:tc>
          <w:tcPr>
            <w:tcW w:w="31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88" w:type="dxa"/>
            <w:vMerge/>
            <w:tcBorders>
              <w:top w:val="nil"/>
              <w:left w:val="nil"/>
              <w:bottom w:val="nil"/>
              <w:right w:val="single" w:sz="8" w:space="0" w:color="000000"/>
            </w:tcBorders>
            <w:vAlign w:val="center"/>
          </w:tcPr>
          <w:p w:rsidR="00275195" w:rsidRDefault="00275195">
            <w:pPr>
              <w:rPr>
                <w:rFonts w:ascii="Times New Roman" w:hAnsi="Times New Roman"/>
                <w:sz w:val="20"/>
                <w:szCs w:val="20"/>
              </w:rPr>
            </w:pPr>
          </w:p>
        </w:tc>
        <w:tc>
          <w:tcPr>
            <w:tcW w:w="644"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成本指标</w:t>
            </w:r>
          </w:p>
        </w:tc>
        <w:tc>
          <w:tcPr>
            <w:tcW w:w="1943"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：项目预算控制数（万元）</w:t>
            </w:r>
          </w:p>
        </w:tc>
        <w:tc>
          <w:tcPr>
            <w:tcW w:w="77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350</w:t>
            </w:r>
          </w:p>
        </w:tc>
        <w:tc>
          <w:tcPr>
            <w:tcW w:w="749"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208.8</w:t>
            </w:r>
          </w:p>
        </w:tc>
        <w:tc>
          <w:tcPr>
            <w:tcW w:w="39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35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w:t>
            </w:r>
          </w:p>
        </w:tc>
        <w:tc>
          <w:tcPr>
            <w:tcW w:w="232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偏差原因：按照合同约定进行付款，目前系统已经进入上线试运行，待系统正式上线运行后付剩余款项。改进措施：以后年度预算，可根据合同进度，分年度申请项目资金。</w:t>
            </w:r>
          </w:p>
        </w:tc>
      </w:tr>
      <w:tr w:rsidR="00275195">
        <w:trPr>
          <w:trHeight w:val="922"/>
        </w:trPr>
        <w:tc>
          <w:tcPr>
            <w:tcW w:w="31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88" w:type="dxa"/>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效益指标（</w:t>
            </w:r>
            <w:r>
              <w:rPr>
                <w:rFonts w:ascii="仿宋_GB2312" w:eastAsia="仿宋_GB2312" w:hAnsi="宋体" w:cs="仿宋_GB2312"/>
                <w:color w:val="000000"/>
                <w:kern w:val="0"/>
                <w:sz w:val="18"/>
                <w:szCs w:val="18"/>
              </w:rPr>
              <w:t>30</w:t>
            </w:r>
            <w:r>
              <w:rPr>
                <w:rFonts w:ascii="仿宋_GB2312" w:eastAsia="仿宋_GB2312" w:hAnsi="宋体" w:cs="仿宋_GB2312" w:hint="eastAsia"/>
                <w:color w:val="000000"/>
                <w:kern w:val="0"/>
                <w:sz w:val="18"/>
                <w:szCs w:val="18"/>
              </w:rPr>
              <w:t>分）</w:t>
            </w:r>
          </w:p>
        </w:tc>
        <w:tc>
          <w:tcPr>
            <w:tcW w:w="644"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社会效益指标</w:t>
            </w:r>
          </w:p>
        </w:tc>
        <w:tc>
          <w:tcPr>
            <w:tcW w:w="1943"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：市本级及各旗区系统稳定上线运行</w:t>
            </w:r>
          </w:p>
        </w:tc>
        <w:tc>
          <w:tcPr>
            <w:tcW w:w="77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稳定运行</w:t>
            </w:r>
          </w:p>
        </w:tc>
        <w:tc>
          <w:tcPr>
            <w:tcW w:w="749"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运行稳定</w:t>
            </w:r>
          </w:p>
        </w:tc>
        <w:tc>
          <w:tcPr>
            <w:tcW w:w="39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35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15</w:t>
            </w:r>
          </w:p>
        </w:tc>
        <w:tc>
          <w:tcPr>
            <w:tcW w:w="232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864"/>
        </w:trPr>
        <w:tc>
          <w:tcPr>
            <w:tcW w:w="315" w:type="dxa"/>
            <w:vMerge/>
            <w:tcBorders>
              <w:top w:val="nil"/>
              <w:left w:val="single" w:sz="8" w:space="0" w:color="000000"/>
              <w:bottom w:val="nil"/>
              <w:right w:val="single" w:sz="8" w:space="0" w:color="000000"/>
            </w:tcBorders>
            <w:vAlign w:val="center"/>
          </w:tcPr>
          <w:p w:rsidR="00275195" w:rsidRDefault="00275195">
            <w:pPr>
              <w:rPr>
                <w:rFonts w:ascii="Times New Roman" w:hAnsi="Times New Roman"/>
                <w:sz w:val="20"/>
                <w:szCs w:val="20"/>
              </w:rPr>
            </w:pPr>
          </w:p>
        </w:tc>
        <w:tc>
          <w:tcPr>
            <w:tcW w:w="788"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满意度指标（</w:t>
            </w:r>
            <w:r>
              <w:rPr>
                <w:rFonts w:ascii="仿宋_GB2312" w:eastAsia="仿宋_GB2312" w:hAnsi="宋体" w:cs="仿宋_GB2312"/>
                <w:color w:val="000000"/>
                <w:kern w:val="0"/>
                <w:sz w:val="18"/>
                <w:szCs w:val="18"/>
              </w:rPr>
              <w:t>10</w:t>
            </w:r>
            <w:r>
              <w:rPr>
                <w:rFonts w:ascii="仿宋_GB2312" w:eastAsia="仿宋_GB2312" w:hAnsi="宋体" w:cs="仿宋_GB2312" w:hint="eastAsia"/>
                <w:color w:val="000000"/>
                <w:kern w:val="0"/>
                <w:sz w:val="18"/>
                <w:szCs w:val="18"/>
              </w:rPr>
              <w:t>分）</w:t>
            </w:r>
          </w:p>
        </w:tc>
        <w:tc>
          <w:tcPr>
            <w:tcW w:w="644" w:type="dxa"/>
            <w:tcBorders>
              <w:top w:val="single" w:sz="8" w:space="0" w:color="000000"/>
              <w:left w:val="nil"/>
              <w:bottom w:val="nil"/>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服务对象满意度指标</w:t>
            </w:r>
          </w:p>
        </w:tc>
        <w:tc>
          <w:tcPr>
            <w:tcW w:w="1943" w:type="dxa"/>
            <w:gridSpan w:val="3"/>
            <w:tcBorders>
              <w:top w:val="single" w:sz="8" w:space="0" w:color="000000"/>
              <w:left w:val="nil"/>
              <w:bottom w:val="single" w:sz="8" w:space="0" w:color="000000"/>
              <w:right w:val="single" w:sz="8" w:space="0" w:color="000000"/>
            </w:tcBorders>
            <w:vAlign w:val="center"/>
          </w:tcPr>
          <w:p w:rsidR="00275195" w:rsidRDefault="00275195">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指标</w:t>
            </w:r>
            <w:r>
              <w:rPr>
                <w:rFonts w:ascii="仿宋_GB2312" w:eastAsia="仿宋_GB2312" w:hAnsi="宋体" w:cs="仿宋_GB2312"/>
                <w:color w:val="000000"/>
                <w:kern w:val="0"/>
                <w:sz w:val="18"/>
                <w:szCs w:val="18"/>
              </w:rPr>
              <w:t>1</w:t>
            </w:r>
            <w:r>
              <w:rPr>
                <w:rFonts w:ascii="仿宋_GB2312" w:eastAsia="仿宋_GB2312" w:hAnsi="宋体" w:cs="仿宋_GB2312" w:hint="eastAsia"/>
                <w:color w:val="000000"/>
                <w:kern w:val="0"/>
                <w:sz w:val="18"/>
                <w:szCs w:val="18"/>
              </w:rPr>
              <w:t>：使用人员满意度</w:t>
            </w:r>
          </w:p>
        </w:tc>
        <w:tc>
          <w:tcPr>
            <w:tcW w:w="770"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w:t>
            </w:r>
            <w:r>
              <w:rPr>
                <w:rFonts w:ascii="仿宋_GB2312" w:eastAsia="仿宋_GB2312" w:hAnsi="宋体" w:cs="仿宋_GB2312"/>
                <w:color w:val="000000"/>
                <w:kern w:val="0"/>
                <w:sz w:val="18"/>
                <w:szCs w:val="18"/>
              </w:rPr>
              <w:t>95%</w:t>
            </w:r>
          </w:p>
        </w:tc>
        <w:tc>
          <w:tcPr>
            <w:tcW w:w="749" w:type="dxa"/>
            <w:tcBorders>
              <w:top w:val="nil"/>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39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352"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w:t>
            </w:r>
          </w:p>
        </w:tc>
        <w:tc>
          <w:tcPr>
            <w:tcW w:w="2320" w:type="dxa"/>
            <w:gridSpan w:val="2"/>
            <w:tcBorders>
              <w:top w:val="single" w:sz="8" w:space="0" w:color="000000"/>
              <w:left w:val="nil"/>
              <w:bottom w:val="single" w:sz="8" w:space="0" w:color="000000"/>
              <w:right w:val="single" w:sz="8" w:space="0" w:color="000000"/>
            </w:tcBorders>
            <w:shd w:val="clear" w:color="auto" w:fill="FFF2CC"/>
            <w:vAlign w:val="center"/>
          </w:tcPr>
          <w:p w:rsidR="00275195" w:rsidRDefault="00275195">
            <w:pPr>
              <w:widowControl/>
              <w:jc w:val="center"/>
              <w:rPr>
                <w:rFonts w:ascii="仿宋_GB2312" w:eastAsia="仿宋_GB2312" w:hAnsi="宋体" w:cs="仿宋_GB2312"/>
                <w:color w:val="000000"/>
                <w:kern w:val="0"/>
                <w:sz w:val="18"/>
                <w:szCs w:val="18"/>
              </w:rPr>
            </w:pPr>
          </w:p>
        </w:tc>
      </w:tr>
      <w:tr w:rsidR="00275195">
        <w:trPr>
          <w:trHeight w:val="408"/>
        </w:trPr>
        <w:tc>
          <w:tcPr>
            <w:tcW w:w="5209" w:type="dxa"/>
            <w:gridSpan w:val="8"/>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总分</w:t>
            </w:r>
          </w:p>
        </w:tc>
        <w:tc>
          <w:tcPr>
            <w:tcW w:w="399"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100</w:t>
            </w:r>
          </w:p>
        </w:tc>
        <w:tc>
          <w:tcPr>
            <w:tcW w:w="352"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90</w:t>
            </w:r>
          </w:p>
        </w:tc>
        <w:tc>
          <w:tcPr>
            <w:tcW w:w="2320" w:type="dxa"/>
            <w:gridSpan w:val="2"/>
            <w:tcBorders>
              <w:top w:val="single" w:sz="8" w:space="0" w:color="000000"/>
              <w:left w:val="nil"/>
              <w:bottom w:val="single" w:sz="8" w:space="0" w:color="000000"/>
              <w:right w:val="single" w:sz="8" w:space="0" w:color="000000"/>
            </w:tcBorders>
            <w:vAlign w:val="center"/>
          </w:tcPr>
          <w:p w:rsidR="00275195" w:rsidRDefault="00275195">
            <w:pPr>
              <w:widowControl/>
              <w:jc w:val="center"/>
              <w:rPr>
                <w:rFonts w:ascii="仿宋_GB2312" w:eastAsia="仿宋_GB2312" w:hAnsi="宋体" w:cs="仿宋_GB2312"/>
                <w:color w:val="000000"/>
                <w:kern w:val="0"/>
                <w:sz w:val="18"/>
                <w:szCs w:val="18"/>
              </w:rPr>
            </w:pPr>
          </w:p>
        </w:tc>
      </w:tr>
    </w:tbl>
    <w:p w:rsidR="00275195" w:rsidRDefault="00275195">
      <w:pPr>
        <w:autoSpaceDE w:val="0"/>
        <w:autoSpaceDN w:val="0"/>
        <w:adjustRightInd w:val="0"/>
        <w:spacing w:line="580" w:lineRule="exact"/>
        <w:ind w:firstLine="600"/>
        <w:rPr>
          <w:rFonts w:ascii="仿宋_GB2312" w:eastAsia="仿宋_GB2312" w:hAnsi="Times New Roman" w:cs="仿宋_GB2312"/>
          <w:color w:val="FF0000"/>
          <w:sz w:val="32"/>
          <w:szCs w:val="32"/>
        </w:rPr>
      </w:pPr>
    </w:p>
    <w:tbl>
      <w:tblPr>
        <w:tblW w:w="0" w:type="auto"/>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000"/>
      </w:tblPr>
      <w:tblGrid>
        <w:gridCol w:w="941"/>
        <w:gridCol w:w="945"/>
        <w:gridCol w:w="942"/>
        <w:gridCol w:w="942"/>
        <w:gridCol w:w="955"/>
        <w:gridCol w:w="955"/>
        <w:gridCol w:w="942"/>
        <w:gridCol w:w="959"/>
        <w:gridCol w:w="942"/>
      </w:tblGrid>
      <w:tr w:rsidR="00275195">
        <w:tc>
          <w:tcPr>
            <w:tcW w:w="8523" w:type="dxa"/>
            <w:gridSpan w:val="9"/>
            <w:tcBorders>
              <w:top w:val="single" w:sz="4" w:space="0" w:color="auto"/>
              <w:left w:val="outset" w:sz="6" w:space="0" w:color="auto"/>
              <w:right w:val="outset"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项目支出绩效自评表</w:t>
            </w:r>
          </w:p>
        </w:tc>
      </w:tr>
      <w:tr w:rsidR="00275195">
        <w:tc>
          <w:tcPr>
            <w:tcW w:w="8523" w:type="dxa"/>
            <w:gridSpan w:val="9"/>
            <w:tcBorders>
              <w:top w:val="nil"/>
              <w:left w:val="nil"/>
              <w:bottom w:val="single" w:sz="6" w:space="0" w:color="auto"/>
              <w:right w:val="nil"/>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 xml:space="preserve"> 2020 </w:t>
            </w:r>
            <w:r>
              <w:rPr>
                <w:rFonts w:ascii="仿宋_GB2312" w:eastAsia="仿宋_GB2312" w:hAnsi="仿宋_GB2312" w:cs="仿宋_GB2312" w:hint="eastAsia"/>
                <w:color w:val="000000"/>
                <w:kern w:val="0"/>
                <w:sz w:val="18"/>
                <w:szCs w:val="18"/>
              </w:rPr>
              <w:t>年度）</w:t>
            </w:r>
          </w:p>
        </w:tc>
      </w:tr>
      <w:tr w:rsidR="00275195">
        <w:tc>
          <w:tcPr>
            <w:tcW w:w="1886"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项目名称</w:t>
            </w:r>
          </w:p>
        </w:tc>
        <w:tc>
          <w:tcPr>
            <w:tcW w:w="2839" w:type="dxa"/>
            <w:gridSpan w:val="3"/>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工资统发信息发布费</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项目负责人及电话</w:t>
            </w:r>
          </w:p>
        </w:tc>
        <w:tc>
          <w:tcPr>
            <w:tcW w:w="2843" w:type="dxa"/>
            <w:gridSpan w:val="3"/>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李晓东</w:t>
            </w:r>
            <w:r>
              <w:rPr>
                <w:rFonts w:ascii="仿宋_GB2312" w:eastAsia="仿宋_GB2312" w:hAnsi="仿宋_GB2312" w:cs="仿宋_GB2312"/>
                <w:color w:val="000000"/>
                <w:kern w:val="0"/>
                <w:sz w:val="18"/>
                <w:szCs w:val="18"/>
              </w:rPr>
              <w:t xml:space="preserve">       0477-8581202</w:t>
            </w:r>
          </w:p>
        </w:tc>
      </w:tr>
      <w:tr w:rsidR="00275195">
        <w:tc>
          <w:tcPr>
            <w:tcW w:w="1886"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主管部门</w:t>
            </w:r>
          </w:p>
        </w:tc>
        <w:tc>
          <w:tcPr>
            <w:tcW w:w="2839" w:type="dxa"/>
            <w:gridSpan w:val="3"/>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内蒙古鄂尔多斯市财政局</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实施单位</w:t>
            </w:r>
          </w:p>
        </w:tc>
        <w:tc>
          <w:tcPr>
            <w:tcW w:w="2843" w:type="dxa"/>
            <w:gridSpan w:val="3"/>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内蒙古鄂尔多斯市财政国库收付中心</w:t>
            </w:r>
          </w:p>
        </w:tc>
      </w:tr>
      <w:tr w:rsidR="00275195">
        <w:tc>
          <w:tcPr>
            <w:tcW w:w="1886"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项目预算执行情况</w:t>
            </w:r>
            <w:r>
              <w:rPr>
                <w:rFonts w:ascii="仿宋_GB2312" w:eastAsia="仿宋_GB2312" w:hAnsi="仿宋_GB2312" w:cs="仿宋_GB2312"/>
                <w:color w:val="000000"/>
                <w:kern w:val="0"/>
                <w:sz w:val="18"/>
                <w:szCs w:val="18"/>
              </w:rPr>
              <w:t> </w:t>
            </w:r>
            <w:r>
              <w:rPr>
                <w:rFonts w:ascii="仿宋_GB2312" w:eastAsia="仿宋_GB2312" w:hAnsi="仿宋_GB2312" w:cs="仿宋_GB2312" w:hint="eastAsia"/>
                <w:color w:val="000000"/>
                <w:kern w:val="0"/>
                <w:sz w:val="18"/>
                <w:szCs w:val="18"/>
              </w:rPr>
              <w:t>（万元）</w:t>
            </w:r>
          </w:p>
        </w:tc>
        <w:tc>
          <w:tcPr>
            <w:tcW w:w="1884" w:type="dxa"/>
            <w:gridSpan w:val="2"/>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全年预算数（</w:t>
            </w:r>
            <w:r>
              <w:rPr>
                <w:rFonts w:ascii="仿宋_GB2312" w:eastAsia="仿宋_GB2312" w:hAnsi="仿宋_GB2312" w:cs="仿宋_GB2312"/>
                <w:color w:val="000000"/>
                <w:kern w:val="0"/>
                <w:sz w:val="18"/>
                <w:szCs w:val="18"/>
              </w:rPr>
              <w:t>A</w:t>
            </w:r>
            <w:r>
              <w:rPr>
                <w:rFonts w:ascii="仿宋_GB2312" w:eastAsia="仿宋_GB2312" w:hAnsi="仿宋_GB2312" w:cs="仿宋_GB2312" w:hint="eastAsia"/>
                <w:color w:val="000000"/>
                <w:kern w:val="0"/>
                <w:sz w:val="18"/>
                <w:szCs w:val="18"/>
              </w:rPr>
              <w:t>）</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全年执行数（</w:t>
            </w:r>
            <w:r>
              <w:rPr>
                <w:rFonts w:ascii="仿宋_GB2312" w:eastAsia="仿宋_GB2312" w:hAnsi="仿宋_GB2312" w:cs="仿宋_GB2312"/>
                <w:color w:val="000000"/>
                <w:kern w:val="0"/>
                <w:sz w:val="18"/>
                <w:szCs w:val="18"/>
              </w:rPr>
              <w:t>B</w:t>
            </w:r>
            <w:r>
              <w:rPr>
                <w:rFonts w:ascii="仿宋_GB2312" w:eastAsia="仿宋_GB2312" w:hAnsi="仿宋_GB2312" w:cs="仿宋_GB2312" w:hint="eastAsia"/>
                <w:color w:val="000000"/>
                <w:kern w:val="0"/>
                <w:sz w:val="18"/>
                <w:szCs w:val="18"/>
              </w:rPr>
              <w:t>）</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分值</w:t>
            </w: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执行率（</w:t>
            </w:r>
            <w:r>
              <w:rPr>
                <w:rFonts w:ascii="仿宋_GB2312" w:eastAsia="仿宋_GB2312" w:hAnsi="仿宋_GB2312" w:cs="仿宋_GB2312"/>
                <w:color w:val="000000"/>
                <w:kern w:val="0"/>
                <w:sz w:val="18"/>
                <w:szCs w:val="18"/>
              </w:rPr>
              <w:t>B/A)</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得分</w:t>
            </w:r>
          </w:p>
        </w:tc>
      </w:tr>
      <w:tr w:rsidR="00275195">
        <w:tc>
          <w:tcPr>
            <w:tcW w:w="1886"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884" w:type="dxa"/>
            <w:gridSpan w:val="2"/>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年度资金总额：</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5.00</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5.00</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w:t>
            </w: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100%</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w:t>
            </w:r>
          </w:p>
        </w:tc>
      </w:tr>
      <w:tr w:rsidR="00275195">
        <w:tc>
          <w:tcPr>
            <w:tcW w:w="1886"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884" w:type="dxa"/>
            <w:gridSpan w:val="2"/>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其中：财政拨款</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5.00</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5.00</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w:t>
            </w: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w:t>
            </w:r>
          </w:p>
        </w:tc>
      </w:tr>
      <w:tr w:rsidR="00275195">
        <w:tc>
          <w:tcPr>
            <w:tcW w:w="1886"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884" w:type="dxa"/>
            <w:gridSpan w:val="2"/>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其他资金</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w:t>
            </w: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w:t>
            </w: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年度总体目标完成情况</w:t>
            </w:r>
          </w:p>
        </w:tc>
        <w:tc>
          <w:tcPr>
            <w:tcW w:w="3784" w:type="dxa"/>
            <w:gridSpan w:val="4"/>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预期目标负责每月向</w:t>
            </w:r>
            <w:r>
              <w:rPr>
                <w:rFonts w:ascii="仿宋_GB2312" w:eastAsia="仿宋_GB2312" w:hAnsi="仿宋_GB2312" w:cs="仿宋_GB2312"/>
                <w:color w:val="000000"/>
                <w:kern w:val="0"/>
                <w:sz w:val="18"/>
                <w:szCs w:val="18"/>
              </w:rPr>
              <w:t>284</w:t>
            </w:r>
            <w:r>
              <w:rPr>
                <w:rFonts w:ascii="仿宋_GB2312" w:eastAsia="仿宋_GB2312" w:hAnsi="仿宋_GB2312" w:cs="仿宋_GB2312" w:hint="eastAsia"/>
                <w:color w:val="000000"/>
                <w:kern w:val="0"/>
                <w:sz w:val="18"/>
                <w:szCs w:val="18"/>
              </w:rPr>
              <w:t>个预算单位、</w:t>
            </w:r>
            <w:r>
              <w:rPr>
                <w:rFonts w:ascii="仿宋_GB2312" w:eastAsia="仿宋_GB2312" w:hAnsi="仿宋_GB2312" w:cs="仿宋_GB2312"/>
                <w:color w:val="000000"/>
                <w:kern w:val="0"/>
                <w:sz w:val="18"/>
                <w:szCs w:val="18"/>
              </w:rPr>
              <w:t>15315</w:t>
            </w:r>
            <w:r>
              <w:rPr>
                <w:rFonts w:ascii="仿宋_GB2312" w:eastAsia="仿宋_GB2312" w:hAnsi="仿宋_GB2312" w:cs="仿宋_GB2312" w:hint="eastAsia"/>
                <w:color w:val="000000"/>
                <w:kern w:val="0"/>
                <w:sz w:val="18"/>
                <w:szCs w:val="18"/>
              </w:rPr>
              <w:t>人发送约</w:t>
            </w:r>
            <w:r>
              <w:rPr>
                <w:rFonts w:ascii="仿宋_GB2312" w:eastAsia="仿宋_GB2312" w:hAnsi="仿宋_GB2312" w:cs="仿宋_GB2312"/>
                <w:color w:val="000000"/>
                <w:kern w:val="0"/>
                <w:sz w:val="18"/>
                <w:szCs w:val="18"/>
              </w:rPr>
              <w:t>53000</w:t>
            </w:r>
            <w:r>
              <w:rPr>
                <w:rFonts w:ascii="仿宋_GB2312" w:eastAsia="仿宋_GB2312" w:hAnsi="仿宋_GB2312" w:cs="仿宋_GB2312" w:hint="eastAsia"/>
                <w:color w:val="000000"/>
                <w:kern w:val="0"/>
                <w:sz w:val="18"/>
                <w:szCs w:val="18"/>
              </w:rPr>
              <w:t>条工资发放短信。</w:t>
            </w:r>
          </w:p>
        </w:tc>
        <w:tc>
          <w:tcPr>
            <w:tcW w:w="3798" w:type="dxa"/>
            <w:gridSpan w:val="4"/>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目标实际完成情况每月向</w:t>
            </w:r>
            <w:r>
              <w:rPr>
                <w:rFonts w:ascii="仿宋_GB2312" w:eastAsia="仿宋_GB2312" w:hAnsi="仿宋_GB2312" w:cs="仿宋_GB2312"/>
                <w:color w:val="000000"/>
                <w:kern w:val="0"/>
                <w:sz w:val="18"/>
                <w:szCs w:val="18"/>
              </w:rPr>
              <w:t>284</w:t>
            </w:r>
            <w:r>
              <w:rPr>
                <w:rFonts w:ascii="仿宋_GB2312" w:eastAsia="仿宋_GB2312" w:hAnsi="仿宋_GB2312" w:cs="仿宋_GB2312" w:hint="eastAsia"/>
                <w:color w:val="000000"/>
                <w:kern w:val="0"/>
                <w:sz w:val="18"/>
                <w:szCs w:val="18"/>
              </w:rPr>
              <w:t>个预算单位、</w:t>
            </w:r>
            <w:r>
              <w:rPr>
                <w:rFonts w:ascii="仿宋_GB2312" w:eastAsia="仿宋_GB2312" w:hAnsi="仿宋_GB2312" w:cs="仿宋_GB2312"/>
                <w:color w:val="000000"/>
                <w:kern w:val="0"/>
                <w:sz w:val="18"/>
                <w:szCs w:val="18"/>
              </w:rPr>
              <w:t>15135</w:t>
            </w:r>
            <w:r>
              <w:rPr>
                <w:rFonts w:ascii="仿宋_GB2312" w:eastAsia="仿宋_GB2312" w:hAnsi="仿宋_GB2312" w:cs="仿宋_GB2312" w:hint="eastAsia"/>
                <w:color w:val="000000"/>
                <w:kern w:val="0"/>
                <w:sz w:val="18"/>
                <w:szCs w:val="18"/>
              </w:rPr>
              <w:t>人发送约</w:t>
            </w:r>
            <w:r>
              <w:rPr>
                <w:rFonts w:ascii="仿宋_GB2312" w:eastAsia="仿宋_GB2312" w:hAnsi="仿宋_GB2312" w:cs="仿宋_GB2312"/>
                <w:color w:val="000000"/>
                <w:kern w:val="0"/>
                <w:sz w:val="18"/>
                <w:szCs w:val="18"/>
              </w:rPr>
              <w:t>53000</w:t>
            </w:r>
            <w:r>
              <w:rPr>
                <w:rFonts w:ascii="仿宋_GB2312" w:eastAsia="仿宋_GB2312" w:hAnsi="仿宋_GB2312" w:cs="仿宋_GB2312" w:hint="eastAsia"/>
                <w:color w:val="000000"/>
                <w:kern w:val="0"/>
                <w:sz w:val="18"/>
                <w:szCs w:val="18"/>
              </w:rPr>
              <w:t>条工资发放短信全部完成</w:t>
            </w: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3784" w:type="dxa"/>
            <w:gridSpan w:val="4"/>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3798" w:type="dxa"/>
            <w:gridSpan w:val="4"/>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绩效指标</w:t>
            </w: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一级指标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二级指标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三级指标</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分值</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预期指标值</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实际完成指标值</w:t>
            </w: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得分</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未完成原因及拟采取的改进措施</w:t>
            </w: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产出指标</w:t>
            </w:r>
            <w:r>
              <w:rPr>
                <w:rFonts w:ascii="仿宋_GB2312" w:eastAsia="仿宋_GB2312" w:hAnsi="仿宋_GB2312" w:cs="仿宋_GB2312"/>
                <w:color w:val="000000"/>
                <w:kern w:val="0"/>
                <w:sz w:val="18"/>
                <w:szCs w:val="18"/>
              </w:rPr>
              <w:t> (50</w:t>
            </w:r>
            <w:r>
              <w:rPr>
                <w:rFonts w:ascii="仿宋_GB2312" w:eastAsia="仿宋_GB2312" w:hAnsi="仿宋_GB2312" w:cs="仿宋_GB2312" w:hint="eastAsia"/>
                <w:color w:val="000000"/>
                <w:kern w:val="0"/>
                <w:sz w:val="18"/>
                <w:szCs w:val="18"/>
              </w:rPr>
              <w:t>分</w:t>
            </w:r>
            <w:r>
              <w:rPr>
                <w:rFonts w:ascii="仿宋_GB2312" w:eastAsia="仿宋_GB2312" w:hAnsi="仿宋_GB2312" w:cs="仿宋_GB2312"/>
                <w:color w:val="000000"/>
                <w:kern w:val="0"/>
                <w:sz w:val="18"/>
                <w:szCs w:val="18"/>
              </w:rPr>
              <w:t>)</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数量指标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平均每月向向</w:t>
            </w:r>
            <w:r>
              <w:rPr>
                <w:rFonts w:ascii="仿宋_GB2312" w:eastAsia="仿宋_GB2312" w:hAnsi="仿宋_GB2312" w:cs="仿宋_GB2312"/>
                <w:color w:val="000000"/>
                <w:kern w:val="0"/>
                <w:sz w:val="18"/>
                <w:szCs w:val="18"/>
              </w:rPr>
              <w:t>284</w:t>
            </w:r>
            <w:r>
              <w:rPr>
                <w:rFonts w:ascii="仿宋_GB2312" w:eastAsia="仿宋_GB2312" w:hAnsi="仿宋_GB2312" w:cs="仿宋_GB2312" w:hint="eastAsia"/>
                <w:color w:val="000000"/>
                <w:kern w:val="0"/>
                <w:sz w:val="18"/>
                <w:szCs w:val="18"/>
              </w:rPr>
              <w:t>个预算单位、</w:t>
            </w:r>
            <w:r>
              <w:rPr>
                <w:rFonts w:ascii="仿宋_GB2312" w:eastAsia="仿宋_GB2312" w:hAnsi="仿宋_GB2312" w:cs="仿宋_GB2312"/>
                <w:color w:val="000000"/>
                <w:kern w:val="0"/>
                <w:sz w:val="18"/>
                <w:szCs w:val="18"/>
              </w:rPr>
              <w:t>15315</w:t>
            </w:r>
            <w:r>
              <w:rPr>
                <w:rFonts w:ascii="仿宋_GB2312" w:eastAsia="仿宋_GB2312" w:hAnsi="仿宋_GB2312" w:cs="仿宋_GB2312" w:hint="eastAsia"/>
                <w:color w:val="000000"/>
                <w:kern w:val="0"/>
                <w:sz w:val="18"/>
                <w:szCs w:val="18"/>
              </w:rPr>
              <w:t>人发送约</w:t>
            </w:r>
            <w:r>
              <w:rPr>
                <w:rFonts w:ascii="仿宋_GB2312" w:eastAsia="仿宋_GB2312" w:hAnsi="仿宋_GB2312" w:cs="仿宋_GB2312"/>
                <w:color w:val="000000"/>
                <w:kern w:val="0"/>
                <w:sz w:val="18"/>
                <w:szCs w:val="18"/>
              </w:rPr>
              <w:t>53000</w:t>
            </w:r>
            <w:r>
              <w:rPr>
                <w:rFonts w:ascii="仿宋_GB2312" w:eastAsia="仿宋_GB2312" w:hAnsi="仿宋_GB2312" w:cs="仿宋_GB2312" w:hint="eastAsia"/>
                <w:color w:val="000000"/>
                <w:kern w:val="0"/>
                <w:sz w:val="18"/>
                <w:szCs w:val="18"/>
              </w:rPr>
              <w:t>条短信</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30</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53000</w:t>
            </w:r>
            <w:r>
              <w:rPr>
                <w:rFonts w:ascii="仿宋_GB2312" w:eastAsia="仿宋_GB2312" w:hAnsi="仿宋_GB2312" w:cs="仿宋_GB2312" w:hint="eastAsia"/>
                <w:color w:val="000000"/>
                <w:kern w:val="0"/>
                <w:sz w:val="18"/>
                <w:szCs w:val="18"/>
              </w:rPr>
              <w:t>条</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54000</w:t>
            </w:r>
            <w:r>
              <w:rPr>
                <w:rFonts w:ascii="仿宋_GB2312" w:eastAsia="仿宋_GB2312" w:hAnsi="仿宋_GB2312" w:cs="仿宋_GB2312" w:hint="eastAsia"/>
                <w:color w:val="000000"/>
                <w:kern w:val="0"/>
                <w:sz w:val="18"/>
                <w:szCs w:val="18"/>
              </w:rPr>
              <w:t>条</w:t>
            </w: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30</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质量指标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保证信息准确发放，零失误</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20</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优</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优</w:t>
            </w: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20</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时效指标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成本指标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(30</w:t>
            </w:r>
            <w:r>
              <w:rPr>
                <w:rFonts w:ascii="仿宋_GB2312" w:eastAsia="仿宋_GB2312" w:hAnsi="仿宋_GB2312" w:cs="仿宋_GB2312" w:hint="eastAsia"/>
                <w:color w:val="000000"/>
                <w:kern w:val="0"/>
                <w:sz w:val="18"/>
                <w:szCs w:val="18"/>
              </w:rPr>
              <w:t>分</w:t>
            </w:r>
            <w:r>
              <w:rPr>
                <w:rFonts w:ascii="仿宋_GB2312" w:eastAsia="仿宋_GB2312" w:hAnsi="仿宋_GB2312" w:cs="仿宋_GB2312"/>
                <w:color w:val="000000"/>
                <w:kern w:val="0"/>
                <w:sz w:val="18"/>
                <w:szCs w:val="18"/>
              </w:rPr>
              <w:t>) </w:t>
            </w:r>
            <w:r>
              <w:rPr>
                <w:rFonts w:ascii="仿宋_GB2312" w:eastAsia="仿宋_GB2312" w:hAnsi="仿宋_GB2312" w:cs="仿宋_GB2312" w:hint="eastAsia"/>
                <w:color w:val="000000"/>
                <w:kern w:val="0"/>
                <w:sz w:val="18"/>
                <w:szCs w:val="18"/>
              </w:rPr>
              <w:t>效益指标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经济效益指标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社会效益指标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方便职工查询，及时了解工资发放信息</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30</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优</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优</w:t>
            </w: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30</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生态效益指标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可持续影响指标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满意度指标</w:t>
            </w:r>
            <w:r>
              <w:rPr>
                <w:rFonts w:ascii="仿宋_GB2312" w:eastAsia="仿宋_GB2312" w:hAnsi="仿宋_GB2312" w:cs="仿宋_GB2312"/>
                <w:color w:val="000000"/>
                <w:kern w:val="0"/>
                <w:sz w:val="18"/>
                <w:szCs w:val="18"/>
              </w:rPr>
              <w:t>(10</w:t>
            </w:r>
            <w:r>
              <w:rPr>
                <w:rFonts w:ascii="仿宋_GB2312" w:eastAsia="仿宋_GB2312" w:hAnsi="仿宋_GB2312" w:cs="仿宋_GB2312" w:hint="eastAsia"/>
                <w:color w:val="000000"/>
                <w:kern w:val="0"/>
                <w:sz w:val="18"/>
                <w:szCs w:val="18"/>
              </w:rPr>
              <w:t>分</w:t>
            </w:r>
            <w:r>
              <w:rPr>
                <w:rFonts w:ascii="仿宋_GB2312" w:eastAsia="仿宋_GB2312" w:hAnsi="仿宋_GB2312" w:cs="仿宋_GB2312"/>
                <w:color w:val="000000"/>
                <w:kern w:val="0"/>
                <w:sz w:val="18"/>
                <w:szCs w:val="18"/>
              </w:rPr>
              <w:t>)</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服务对象满意度指标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得到约</w:t>
            </w:r>
            <w:r>
              <w:rPr>
                <w:rFonts w:ascii="仿宋_GB2312" w:eastAsia="仿宋_GB2312" w:hAnsi="仿宋_GB2312" w:cs="仿宋_GB2312"/>
                <w:color w:val="000000"/>
                <w:kern w:val="0"/>
                <w:sz w:val="18"/>
                <w:szCs w:val="18"/>
              </w:rPr>
              <w:t>284</w:t>
            </w:r>
            <w:r>
              <w:rPr>
                <w:rFonts w:ascii="仿宋_GB2312" w:eastAsia="仿宋_GB2312" w:hAnsi="仿宋_GB2312" w:cs="仿宋_GB2312" w:hint="eastAsia"/>
                <w:color w:val="000000"/>
                <w:kern w:val="0"/>
                <w:sz w:val="18"/>
                <w:szCs w:val="18"/>
              </w:rPr>
              <w:t>个预算单位、</w:t>
            </w:r>
            <w:r>
              <w:rPr>
                <w:rFonts w:ascii="仿宋_GB2312" w:eastAsia="仿宋_GB2312" w:hAnsi="仿宋_GB2312" w:cs="仿宋_GB2312"/>
                <w:color w:val="000000"/>
                <w:kern w:val="0"/>
                <w:sz w:val="18"/>
                <w:szCs w:val="18"/>
              </w:rPr>
              <w:t>15315</w:t>
            </w:r>
            <w:r>
              <w:rPr>
                <w:rFonts w:ascii="仿宋_GB2312" w:eastAsia="仿宋_GB2312" w:hAnsi="仿宋_GB2312" w:cs="仿宋_GB2312" w:hint="eastAsia"/>
                <w:color w:val="000000"/>
                <w:kern w:val="0"/>
                <w:sz w:val="18"/>
                <w:szCs w:val="18"/>
              </w:rPr>
              <w:t>人员的一致好评</w:t>
            </w:r>
          </w:p>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优</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优</w:t>
            </w: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3770" w:type="dxa"/>
            <w:gridSpan w:val="4"/>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总分</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100</w:t>
            </w:r>
          </w:p>
        </w:tc>
        <w:tc>
          <w:tcPr>
            <w:tcW w:w="1897" w:type="dxa"/>
            <w:gridSpan w:val="2"/>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100</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bl>
    <w:p w:rsidR="00275195" w:rsidRDefault="00275195">
      <w:pPr>
        <w:widowControl/>
        <w:jc w:val="center"/>
        <w:textAlignment w:val="center"/>
        <w:rPr>
          <w:rFonts w:ascii="仿宋_GB2312" w:eastAsia="仿宋_GB2312" w:hAnsi="仿宋_GB2312" w:cs="仿宋_GB2312"/>
          <w:color w:val="000000"/>
          <w:kern w:val="0"/>
          <w:sz w:val="18"/>
          <w:szCs w:val="18"/>
        </w:rPr>
      </w:pPr>
    </w:p>
    <w:p w:rsidR="00275195" w:rsidRDefault="00275195">
      <w:pPr>
        <w:widowControl/>
        <w:jc w:val="center"/>
        <w:textAlignment w:val="center"/>
        <w:rPr>
          <w:rFonts w:ascii="仿宋_GB2312" w:eastAsia="仿宋_GB2312" w:hAnsi="仿宋_GB2312" w:cs="仿宋_GB2312"/>
          <w:color w:val="000000"/>
          <w:kern w:val="0"/>
          <w:sz w:val="18"/>
          <w:szCs w:val="18"/>
        </w:rPr>
      </w:pPr>
    </w:p>
    <w:p w:rsidR="00275195" w:rsidRDefault="00275195">
      <w:pPr>
        <w:widowControl/>
        <w:jc w:val="center"/>
        <w:textAlignment w:val="center"/>
        <w:rPr>
          <w:rFonts w:ascii="仿宋_GB2312" w:eastAsia="仿宋_GB2312" w:hAnsi="仿宋_GB2312" w:cs="仿宋_GB2312"/>
          <w:color w:val="000000"/>
          <w:kern w:val="0"/>
          <w:sz w:val="18"/>
          <w:szCs w:val="18"/>
        </w:rPr>
      </w:pPr>
    </w:p>
    <w:tbl>
      <w:tblPr>
        <w:tblW w:w="0" w:type="auto"/>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000"/>
      </w:tblPr>
      <w:tblGrid>
        <w:gridCol w:w="941"/>
        <w:gridCol w:w="945"/>
        <w:gridCol w:w="942"/>
        <w:gridCol w:w="942"/>
        <w:gridCol w:w="955"/>
        <w:gridCol w:w="955"/>
        <w:gridCol w:w="942"/>
        <w:gridCol w:w="959"/>
        <w:gridCol w:w="942"/>
      </w:tblGrid>
      <w:tr w:rsidR="00275195">
        <w:tc>
          <w:tcPr>
            <w:tcW w:w="8523" w:type="dxa"/>
            <w:gridSpan w:val="9"/>
            <w:tcBorders>
              <w:top w:val="single" w:sz="4" w:space="0" w:color="auto"/>
              <w:left w:val="outset" w:sz="6" w:space="0" w:color="auto"/>
              <w:right w:val="outset"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项目支出绩效自评表</w:t>
            </w:r>
          </w:p>
        </w:tc>
      </w:tr>
      <w:tr w:rsidR="00275195">
        <w:tc>
          <w:tcPr>
            <w:tcW w:w="8523" w:type="dxa"/>
            <w:gridSpan w:val="9"/>
            <w:tcBorders>
              <w:top w:val="nil"/>
              <w:left w:val="nil"/>
              <w:bottom w:val="single" w:sz="6" w:space="0" w:color="auto"/>
              <w:right w:val="nil"/>
            </w:tcBorders>
          </w:tcPr>
          <w:p w:rsidR="00275195" w:rsidRDefault="00275195">
            <w:pPr>
              <w:widowControl/>
              <w:jc w:val="center"/>
              <w:textAlignment w:val="center"/>
              <w:rPr>
                <w:rFonts w:ascii="仿宋_GB2312" w:eastAsia="仿宋_GB2312" w:hAnsi="仿宋_GB2312" w:cs="仿宋_GB2312"/>
                <w:color w:val="000000"/>
                <w:kern w:val="0"/>
                <w:sz w:val="18"/>
                <w:szCs w:val="18"/>
              </w:rPr>
            </w:pPr>
          </w:p>
          <w:p w:rsidR="00275195" w:rsidRDefault="00275195">
            <w:pPr>
              <w:widowControl/>
              <w:jc w:val="center"/>
              <w:textAlignment w:val="center"/>
              <w:rPr>
                <w:rFonts w:ascii="仿宋_GB2312" w:eastAsia="仿宋_GB2312" w:hAnsi="仿宋_GB2312" w:cs="仿宋_GB2312"/>
                <w:color w:val="000000"/>
                <w:kern w:val="0"/>
                <w:sz w:val="18"/>
                <w:szCs w:val="18"/>
              </w:rPr>
            </w:pPr>
          </w:p>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 xml:space="preserve"> 2020 </w:t>
            </w:r>
            <w:r>
              <w:rPr>
                <w:rFonts w:ascii="仿宋_GB2312" w:eastAsia="仿宋_GB2312" w:hAnsi="仿宋_GB2312" w:cs="仿宋_GB2312" w:hint="eastAsia"/>
                <w:color w:val="000000"/>
                <w:kern w:val="0"/>
                <w:sz w:val="18"/>
                <w:szCs w:val="18"/>
              </w:rPr>
              <w:t>年度）</w:t>
            </w:r>
          </w:p>
        </w:tc>
      </w:tr>
      <w:tr w:rsidR="00275195">
        <w:tc>
          <w:tcPr>
            <w:tcW w:w="1886"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项目名称</w:t>
            </w:r>
          </w:p>
        </w:tc>
        <w:tc>
          <w:tcPr>
            <w:tcW w:w="2839" w:type="dxa"/>
            <w:gridSpan w:val="3"/>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国库集中支付系统软件运行维护</w:t>
            </w:r>
            <w:r>
              <w:rPr>
                <w:rFonts w:ascii="仿宋_GB2312" w:eastAsia="仿宋_GB2312" w:hAnsi="仿宋_GB2312" w:cs="仿宋_GB2312" w:hint="eastAsia"/>
                <w:color w:val="000000"/>
                <w:kern w:val="0"/>
                <w:sz w:val="18"/>
                <w:szCs w:val="18"/>
              </w:rPr>
              <w:lastRenderedPageBreak/>
              <w:t>费</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lastRenderedPageBreak/>
              <w:t>项目负责</w:t>
            </w:r>
            <w:r>
              <w:rPr>
                <w:rFonts w:ascii="仿宋_GB2312" w:eastAsia="仿宋_GB2312" w:hAnsi="仿宋_GB2312" w:cs="仿宋_GB2312" w:hint="eastAsia"/>
                <w:color w:val="000000"/>
                <w:kern w:val="0"/>
                <w:sz w:val="18"/>
                <w:szCs w:val="18"/>
              </w:rPr>
              <w:lastRenderedPageBreak/>
              <w:t>人及电话</w:t>
            </w:r>
          </w:p>
        </w:tc>
        <w:tc>
          <w:tcPr>
            <w:tcW w:w="2843" w:type="dxa"/>
            <w:gridSpan w:val="3"/>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lastRenderedPageBreak/>
              <w:t>李晓东</w:t>
            </w:r>
            <w:r>
              <w:rPr>
                <w:rFonts w:ascii="仿宋_GB2312" w:eastAsia="仿宋_GB2312" w:hAnsi="仿宋_GB2312" w:cs="仿宋_GB2312"/>
                <w:color w:val="000000"/>
                <w:kern w:val="0"/>
                <w:sz w:val="18"/>
                <w:szCs w:val="18"/>
              </w:rPr>
              <w:t xml:space="preserve">      0477-8581202</w:t>
            </w:r>
          </w:p>
        </w:tc>
      </w:tr>
      <w:tr w:rsidR="00275195">
        <w:tc>
          <w:tcPr>
            <w:tcW w:w="1886"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lastRenderedPageBreak/>
              <w:t>主管部门</w:t>
            </w:r>
          </w:p>
        </w:tc>
        <w:tc>
          <w:tcPr>
            <w:tcW w:w="2839" w:type="dxa"/>
            <w:gridSpan w:val="3"/>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内蒙古鄂尔多斯市财政局</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实施单位</w:t>
            </w:r>
          </w:p>
        </w:tc>
        <w:tc>
          <w:tcPr>
            <w:tcW w:w="2843" w:type="dxa"/>
            <w:gridSpan w:val="3"/>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内蒙古鄂尔多斯市财政国库收付中心</w:t>
            </w:r>
          </w:p>
        </w:tc>
      </w:tr>
      <w:tr w:rsidR="00275195">
        <w:trPr>
          <w:trHeight w:val="346"/>
        </w:trPr>
        <w:tc>
          <w:tcPr>
            <w:tcW w:w="1886"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项目预算执行情况</w:t>
            </w:r>
            <w:r>
              <w:rPr>
                <w:rFonts w:ascii="仿宋_GB2312" w:eastAsia="仿宋_GB2312" w:hAnsi="仿宋_GB2312" w:cs="仿宋_GB2312"/>
                <w:color w:val="000000"/>
                <w:kern w:val="0"/>
                <w:sz w:val="18"/>
                <w:szCs w:val="18"/>
              </w:rPr>
              <w:t> </w:t>
            </w:r>
            <w:r>
              <w:rPr>
                <w:rFonts w:ascii="仿宋_GB2312" w:eastAsia="仿宋_GB2312" w:hAnsi="仿宋_GB2312" w:cs="仿宋_GB2312" w:hint="eastAsia"/>
                <w:color w:val="000000"/>
                <w:kern w:val="0"/>
                <w:sz w:val="18"/>
                <w:szCs w:val="18"/>
              </w:rPr>
              <w:t>（万元）</w:t>
            </w:r>
          </w:p>
        </w:tc>
        <w:tc>
          <w:tcPr>
            <w:tcW w:w="1884" w:type="dxa"/>
            <w:gridSpan w:val="2"/>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全年预算数（</w:t>
            </w:r>
            <w:r>
              <w:rPr>
                <w:rFonts w:ascii="仿宋_GB2312" w:eastAsia="仿宋_GB2312" w:hAnsi="仿宋_GB2312" w:cs="仿宋_GB2312"/>
                <w:color w:val="000000"/>
                <w:kern w:val="0"/>
                <w:sz w:val="18"/>
                <w:szCs w:val="18"/>
              </w:rPr>
              <w:t>A</w:t>
            </w:r>
            <w:r>
              <w:rPr>
                <w:rFonts w:ascii="仿宋_GB2312" w:eastAsia="仿宋_GB2312" w:hAnsi="仿宋_GB2312" w:cs="仿宋_GB2312" w:hint="eastAsia"/>
                <w:color w:val="000000"/>
                <w:kern w:val="0"/>
                <w:sz w:val="18"/>
                <w:szCs w:val="18"/>
              </w:rPr>
              <w:t>）</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全年执行数（</w:t>
            </w:r>
            <w:r>
              <w:rPr>
                <w:rFonts w:ascii="仿宋_GB2312" w:eastAsia="仿宋_GB2312" w:hAnsi="仿宋_GB2312" w:cs="仿宋_GB2312"/>
                <w:color w:val="000000"/>
                <w:kern w:val="0"/>
                <w:sz w:val="18"/>
                <w:szCs w:val="18"/>
              </w:rPr>
              <w:t>B</w:t>
            </w:r>
            <w:r>
              <w:rPr>
                <w:rFonts w:ascii="仿宋_GB2312" w:eastAsia="仿宋_GB2312" w:hAnsi="仿宋_GB2312" w:cs="仿宋_GB2312" w:hint="eastAsia"/>
                <w:color w:val="000000"/>
                <w:kern w:val="0"/>
                <w:sz w:val="18"/>
                <w:szCs w:val="18"/>
              </w:rPr>
              <w:t>）</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分值</w:t>
            </w: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执行率（</w:t>
            </w:r>
            <w:r>
              <w:rPr>
                <w:rFonts w:ascii="仿宋_GB2312" w:eastAsia="仿宋_GB2312" w:hAnsi="仿宋_GB2312" w:cs="仿宋_GB2312"/>
                <w:color w:val="000000"/>
                <w:kern w:val="0"/>
                <w:sz w:val="18"/>
                <w:szCs w:val="18"/>
              </w:rPr>
              <w:t>B/A)</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得分</w:t>
            </w:r>
          </w:p>
        </w:tc>
      </w:tr>
      <w:tr w:rsidR="00275195">
        <w:tc>
          <w:tcPr>
            <w:tcW w:w="1886"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884" w:type="dxa"/>
            <w:gridSpan w:val="2"/>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年度资金总额：</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2.00</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2.00</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w:t>
            </w: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100%</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w:t>
            </w:r>
          </w:p>
        </w:tc>
      </w:tr>
      <w:tr w:rsidR="00275195">
        <w:tc>
          <w:tcPr>
            <w:tcW w:w="1886"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884" w:type="dxa"/>
            <w:gridSpan w:val="2"/>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其中：财政拨款</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2.00</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2.00</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w:t>
            </w: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w:t>
            </w:r>
          </w:p>
        </w:tc>
      </w:tr>
      <w:tr w:rsidR="00275195">
        <w:tc>
          <w:tcPr>
            <w:tcW w:w="1886"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884" w:type="dxa"/>
            <w:gridSpan w:val="2"/>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其他资金</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w:t>
            </w: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w:t>
            </w: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年度总体目标完成情况</w:t>
            </w:r>
          </w:p>
        </w:tc>
        <w:tc>
          <w:tcPr>
            <w:tcW w:w="3784" w:type="dxa"/>
            <w:gridSpan w:val="4"/>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预期目标负责市本级国库集中支付系统的正常运行</w:t>
            </w:r>
          </w:p>
        </w:tc>
        <w:tc>
          <w:tcPr>
            <w:tcW w:w="3798" w:type="dxa"/>
            <w:gridSpan w:val="4"/>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目标实际完成情况市本级国库集中支付系统全年正常运行，无任何差错。</w:t>
            </w: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3784" w:type="dxa"/>
            <w:gridSpan w:val="4"/>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3798" w:type="dxa"/>
            <w:gridSpan w:val="4"/>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绩效指标</w:t>
            </w: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一级指标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二级指标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三级指标</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分值</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预期指标值</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实际完成指标值</w:t>
            </w: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得分</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未完成原因及拟采取的改进措施</w:t>
            </w: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产出指标</w:t>
            </w:r>
            <w:r>
              <w:rPr>
                <w:rFonts w:ascii="仿宋_GB2312" w:eastAsia="仿宋_GB2312" w:hAnsi="仿宋_GB2312" w:cs="仿宋_GB2312"/>
                <w:color w:val="000000"/>
                <w:kern w:val="0"/>
                <w:sz w:val="18"/>
                <w:szCs w:val="18"/>
              </w:rPr>
              <w:t> (50</w:t>
            </w:r>
            <w:r>
              <w:rPr>
                <w:rFonts w:ascii="仿宋_GB2312" w:eastAsia="仿宋_GB2312" w:hAnsi="仿宋_GB2312" w:cs="仿宋_GB2312" w:hint="eastAsia"/>
                <w:color w:val="000000"/>
                <w:kern w:val="0"/>
                <w:sz w:val="18"/>
                <w:szCs w:val="18"/>
              </w:rPr>
              <w:t>分</w:t>
            </w:r>
            <w:r>
              <w:rPr>
                <w:rFonts w:ascii="仿宋_GB2312" w:eastAsia="仿宋_GB2312" w:hAnsi="仿宋_GB2312" w:cs="仿宋_GB2312"/>
                <w:color w:val="000000"/>
                <w:kern w:val="0"/>
                <w:sz w:val="18"/>
                <w:szCs w:val="18"/>
              </w:rPr>
              <w:t>)</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数量指标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负责全市大约</w:t>
            </w:r>
            <w:r>
              <w:rPr>
                <w:rFonts w:ascii="仿宋_GB2312" w:eastAsia="仿宋_GB2312" w:hAnsi="仿宋_GB2312" w:cs="仿宋_GB2312"/>
                <w:color w:val="000000"/>
                <w:kern w:val="0"/>
                <w:sz w:val="18"/>
                <w:szCs w:val="18"/>
              </w:rPr>
              <w:t>300</w:t>
            </w:r>
            <w:r>
              <w:rPr>
                <w:rFonts w:ascii="仿宋_GB2312" w:eastAsia="仿宋_GB2312" w:hAnsi="仿宋_GB2312" w:cs="仿宋_GB2312" w:hint="eastAsia"/>
                <w:color w:val="000000"/>
                <w:kern w:val="0"/>
                <w:sz w:val="18"/>
                <w:szCs w:val="18"/>
              </w:rPr>
              <w:t>家系统软件运行维护</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30</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300</w:t>
            </w:r>
            <w:r>
              <w:rPr>
                <w:rFonts w:ascii="仿宋_GB2312" w:eastAsia="仿宋_GB2312" w:hAnsi="仿宋_GB2312" w:cs="仿宋_GB2312" w:hint="eastAsia"/>
                <w:color w:val="000000"/>
                <w:kern w:val="0"/>
                <w:sz w:val="18"/>
                <w:szCs w:val="18"/>
              </w:rPr>
              <w:t>户</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301</w:t>
            </w:r>
            <w:r>
              <w:rPr>
                <w:rFonts w:ascii="仿宋_GB2312" w:eastAsia="仿宋_GB2312" w:hAnsi="仿宋_GB2312" w:cs="仿宋_GB2312" w:hint="eastAsia"/>
                <w:color w:val="000000"/>
                <w:kern w:val="0"/>
                <w:sz w:val="18"/>
                <w:szCs w:val="18"/>
              </w:rPr>
              <w:t>户</w:t>
            </w: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30</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质量指标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保证系统软件正常运行</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20</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优</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优</w:t>
            </w: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20</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时效指标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成本指标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(30</w:t>
            </w:r>
            <w:r>
              <w:rPr>
                <w:rFonts w:ascii="仿宋_GB2312" w:eastAsia="仿宋_GB2312" w:hAnsi="仿宋_GB2312" w:cs="仿宋_GB2312" w:hint="eastAsia"/>
                <w:color w:val="000000"/>
                <w:kern w:val="0"/>
                <w:sz w:val="18"/>
                <w:szCs w:val="18"/>
              </w:rPr>
              <w:t>分</w:t>
            </w:r>
            <w:r>
              <w:rPr>
                <w:rFonts w:ascii="仿宋_GB2312" w:eastAsia="仿宋_GB2312" w:hAnsi="仿宋_GB2312" w:cs="仿宋_GB2312"/>
                <w:color w:val="000000"/>
                <w:kern w:val="0"/>
                <w:sz w:val="18"/>
                <w:szCs w:val="18"/>
              </w:rPr>
              <w:t>) </w:t>
            </w:r>
            <w:r>
              <w:rPr>
                <w:rFonts w:ascii="仿宋_GB2312" w:eastAsia="仿宋_GB2312" w:hAnsi="仿宋_GB2312" w:cs="仿宋_GB2312" w:hint="eastAsia"/>
                <w:color w:val="000000"/>
                <w:kern w:val="0"/>
                <w:sz w:val="18"/>
                <w:szCs w:val="18"/>
              </w:rPr>
              <w:t>效益指标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经济效益指标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社会效益指标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保证财政国库资金安全支付</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30</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优</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优</w:t>
            </w: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30</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生态效益指标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可持续影响指标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941"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满意度指标</w:t>
            </w:r>
            <w:r>
              <w:rPr>
                <w:rFonts w:ascii="仿宋_GB2312" w:eastAsia="仿宋_GB2312" w:hAnsi="仿宋_GB2312" w:cs="仿宋_GB2312"/>
                <w:color w:val="000000"/>
                <w:kern w:val="0"/>
                <w:sz w:val="18"/>
                <w:szCs w:val="18"/>
              </w:rPr>
              <w:t>(10</w:t>
            </w:r>
            <w:r>
              <w:rPr>
                <w:rFonts w:ascii="仿宋_GB2312" w:eastAsia="仿宋_GB2312" w:hAnsi="仿宋_GB2312" w:cs="仿宋_GB2312" w:hint="eastAsia"/>
                <w:color w:val="000000"/>
                <w:kern w:val="0"/>
                <w:sz w:val="18"/>
                <w:szCs w:val="18"/>
              </w:rPr>
              <w:t>分</w:t>
            </w:r>
            <w:r>
              <w:rPr>
                <w:rFonts w:ascii="仿宋_GB2312" w:eastAsia="仿宋_GB2312" w:hAnsi="仿宋_GB2312" w:cs="仿宋_GB2312"/>
                <w:color w:val="000000"/>
                <w:kern w:val="0"/>
                <w:sz w:val="18"/>
                <w:szCs w:val="18"/>
              </w:rPr>
              <w:t>)</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服务对象满意度指标</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预算单位满意，全年零投诉</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优</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优</w:t>
            </w: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w:t>
            </w: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c>
          <w:tcPr>
            <w:tcW w:w="3770" w:type="dxa"/>
            <w:gridSpan w:val="4"/>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总分</w:t>
            </w:r>
          </w:p>
        </w:tc>
        <w:tc>
          <w:tcPr>
            <w:tcW w:w="955"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100</w:t>
            </w:r>
          </w:p>
        </w:tc>
        <w:tc>
          <w:tcPr>
            <w:tcW w:w="1897" w:type="dxa"/>
            <w:gridSpan w:val="2"/>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59"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2" w:type="dxa"/>
            <w:tcBorders>
              <w:top w:val="single" w:sz="6" w:space="0" w:color="auto"/>
              <w:left w:val="nil"/>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bl>
    <w:p w:rsidR="00275195" w:rsidRDefault="00275195">
      <w:pPr>
        <w:widowControl/>
        <w:jc w:val="center"/>
        <w:textAlignment w:val="center"/>
        <w:rPr>
          <w:rFonts w:ascii="仿宋_GB2312" w:eastAsia="仿宋_GB2312" w:hAnsi="仿宋_GB2312" w:cs="仿宋_GB2312"/>
          <w:color w:val="000000"/>
          <w:kern w:val="0"/>
          <w:sz w:val="18"/>
          <w:szCs w:val="18"/>
        </w:rPr>
      </w:pPr>
    </w:p>
    <w:p w:rsidR="00275195" w:rsidRDefault="00275195">
      <w:pPr>
        <w:widowControl/>
        <w:jc w:val="center"/>
        <w:textAlignment w:val="center"/>
        <w:rPr>
          <w:rFonts w:ascii="仿宋_GB2312" w:eastAsia="仿宋_GB2312" w:hAnsi="仿宋_GB2312" w:cs="仿宋_GB2312"/>
          <w:color w:val="000000"/>
          <w:kern w:val="0"/>
          <w:sz w:val="18"/>
          <w:szCs w:val="18"/>
        </w:rPr>
      </w:pPr>
    </w:p>
    <w:p w:rsidR="00275195" w:rsidRDefault="00275195">
      <w:pPr>
        <w:widowControl/>
        <w:jc w:val="center"/>
        <w:textAlignment w:val="center"/>
        <w:rPr>
          <w:rFonts w:ascii="仿宋_GB2312" w:eastAsia="仿宋_GB2312" w:hAnsi="仿宋_GB2312" w:cs="仿宋_GB2312"/>
          <w:color w:val="000000"/>
          <w:kern w:val="0"/>
          <w:sz w:val="18"/>
          <w:szCs w:val="18"/>
        </w:rPr>
      </w:pPr>
    </w:p>
    <w:p w:rsidR="00275195" w:rsidRDefault="00275195">
      <w:pPr>
        <w:widowControl/>
        <w:jc w:val="center"/>
        <w:textAlignment w:val="center"/>
        <w:rPr>
          <w:rFonts w:ascii="仿宋_GB2312" w:eastAsia="仿宋_GB2312" w:hAnsi="仿宋_GB2312" w:cs="仿宋_GB2312"/>
          <w:color w:val="000000"/>
          <w:kern w:val="0"/>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84"/>
        <w:gridCol w:w="984"/>
        <w:gridCol w:w="984"/>
        <w:gridCol w:w="984"/>
        <w:gridCol w:w="984"/>
        <w:gridCol w:w="984"/>
        <w:gridCol w:w="984"/>
        <w:gridCol w:w="984"/>
        <w:gridCol w:w="984"/>
      </w:tblGrid>
      <w:tr w:rsidR="00275195">
        <w:trPr>
          <w:jc w:val="center"/>
        </w:trPr>
        <w:tc>
          <w:tcPr>
            <w:tcW w:w="8856" w:type="dxa"/>
            <w:gridSpan w:val="9"/>
            <w:tcBorders>
              <w:top w:val="nil"/>
              <w:left w:val="nil"/>
              <w:bottom w:val="nil"/>
              <w:right w:val="nil"/>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项目支出绩效自评表</w:t>
            </w:r>
          </w:p>
        </w:tc>
      </w:tr>
      <w:tr w:rsidR="00275195">
        <w:trPr>
          <w:jc w:val="center"/>
        </w:trPr>
        <w:tc>
          <w:tcPr>
            <w:tcW w:w="8856" w:type="dxa"/>
            <w:gridSpan w:val="9"/>
            <w:tcBorders>
              <w:top w:val="nil"/>
              <w:left w:val="nil"/>
              <w:bottom w:val="single" w:sz="6" w:space="0" w:color="auto"/>
              <w:right w:val="nil"/>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 xml:space="preserve"> 2020 </w:t>
            </w:r>
            <w:r>
              <w:rPr>
                <w:rFonts w:ascii="仿宋_GB2312" w:eastAsia="仿宋_GB2312" w:hAnsi="仿宋_GB2312" w:cs="仿宋_GB2312" w:hint="eastAsia"/>
                <w:color w:val="000000"/>
                <w:kern w:val="0"/>
                <w:sz w:val="18"/>
                <w:szCs w:val="18"/>
              </w:rPr>
              <w:t>年度）</w:t>
            </w:r>
          </w:p>
        </w:tc>
      </w:tr>
      <w:tr w:rsidR="00275195">
        <w:trPr>
          <w:jc w:val="center"/>
        </w:trPr>
        <w:tc>
          <w:tcPr>
            <w:tcW w:w="1968"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项目名称</w:t>
            </w:r>
          </w:p>
        </w:tc>
        <w:tc>
          <w:tcPr>
            <w:tcW w:w="2952" w:type="dxa"/>
            <w:gridSpan w:val="3"/>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非税收入管理系统运行维护费</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项目负责人及电话</w:t>
            </w:r>
          </w:p>
        </w:tc>
        <w:tc>
          <w:tcPr>
            <w:tcW w:w="2952" w:type="dxa"/>
            <w:gridSpan w:val="3"/>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乔建萍</w:t>
            </w:r>
            <w:r>
              <w:rPr>
                <w:rFonts w:ascii="仿宋_GB2312" w:eastAsia="仿宋_GB2312" w:hAnsi="仿宋_GB2312" w:cs="仿宋_GB2312"/>
                <w:color w:val="000000"/>
                <w:kern w:val="0"/>
                <w:sz w:val="18"/>
                <w:szCs w:val="18"/>
              </w:rPr>
              <w:t xml:space="preserve"> 0477-8581648</w:t>
            </w:r>
          </w:p>
        </w:tc>
      </w:tr>
      <w:tr w:rsidR="00275195">
        <w:trPr>
          <w:jc w:val="center"/>
        </w:trPr>
        <w:tc>
          <w:tcPr>
            <w:tcW w:w="1968"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主管部门</w:t>
            </w:r>
          </w:p>
        </w:tc>
        <w:tc>
          <w:tcPr>
            <w:tcW w:w="2952" w:type="dxa"/>
            <w:gridSpan w:val="3"/>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鄂尔多斯市财政局</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实施单位</w:t>
            </w:r>
          </w:p>
        </w:tc>
        <w:tc>
          <w:tcPr>
            <w:tcW w:w="2952" w:type="dxa"/>
            <w:gridSpan w:val="3"/>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鄂尔多斯市非税收入管理局</w:t>
            </w:r>
          </w:p>
        </w:tc>
      </w:tr>
      <w:tr w:rsidR="00275195">
        <w:trPr>
          <w:jc w:val="center"/>
        </w:trPr>
        <w:tc>
          <w:tcPr>
            <w:tcW w:w="1968"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lastRenderedPageBreak/>
              <w:t>项目预算执行情况</w:t>
            </w:r>
            <w:r>
              <w:rPr>
                <w:rFonts w:ascii="仿宋_GB2312" w:eastAsia="仿宋_GB2312" w:hAnsi="仿宋_GB2312" w:cs="仿宋_GB2312"/>
                <w:color w:val="000000"/>
                <w:kern w:val="0"/>
                <w:sz w:val="18"/>
                <w:szCs w:val="18"/>
              </w:rPr>
              <w:t xml:space="preserve"> </w:t>
            </w:r>
            <w:r>
              <w:rPr>
                <w:rFonts w:ascii="仿宋_GB2312" w:eastAsia="仿宋_GB2312" w:hAnsi="仿宋_GB2312" w:cs="仿宋_GB2312" w:hint="eastAsia"/>
                <w:color w:val="000000"/>
                <w:kern w:val="0"/>
                <w:sz w:val="18"/>
                <w:szCs w:val="18"/>
              </w:rPr>
              <w:t>（万元）</w:t>
            </w:r>
          </w:p>
        </w:tc>
        <w:tc>
          <w:tcPr>
            <w:tcW w:w="1968"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全年预算数（</w:t>
            </w:r>
            <w:r>
              <w:rPr>
                <w:rFonts w:ascii="仿宋_GB2312" w:eastAsia="仿宋_GB2312" w:hAnsi="仿宋_GB2312" w:cs="仿宋_GB2312"/>
                <w:color w:val="000000"/>
                <w:kern w:val="0"/>
                <w:sz w:val="18"/>
                <w:szCs w:val="18"/>
              </w:rPr>
              <w:t>A</w:t>
            </w:r>
            <w:r>
              <w:rPr>
                <w:rFonts w:ascii="仿宋_GB2312" w:eastAsia="仿宋_GB2312" w:hAnsi="仿宋_GB2312" w:cs="仿宋_GB2312" w:hint="eastAsia"/>
                <w:color w:val="000000"/>
                <w:kern w:val="0"/>
                <w:sz w:val="18"/>
                <w:szCs w:val="18"/>
              </w:rPr>
              <w:t>）</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全年执行数（</w:t>
            </w:r>
            <w:r>
              <w:rPr>
                <w:rFonts w:ascii="仿宋_GB2312" w:eastAsia="仿宋_GB2312" w:hAnsi="仿宋_GB2312" w:cs="仿宋_GB2312"/>
                <w:color w:val="000000"/>
                <w:kern w:val="0"/>
                <w:sz w:val="18"/>
                <w:szCs w:val="18"/>
              </w:rPr>
              <w:t>B</w:t>
            </w:r>
            <w:r>
              <w:rPr>
                <w:rFonts w:ascii="仿宋_GB2312" w:eastAsia="仿宋_GB2312" w:hAnsi="仿宋_GB2312" w:cs="仿宋_GB2312" w:hint="eastAsia"/>
                <w:color w:val="000000"/>
                <w:kern w:val="0"/>
                <w:sz w:val="18"/>
                <w:szCs w:val="18"/>
              </w:rPr>
              <w:t>）</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分值</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执行率（</w:t>
            </w:r>
            <w:r>
              <w:rPr>
                <w:rFonts w:ascii="仿宋_GB2312" w:eastAsia="仿宋_GB2312" w:hAnsi="仿宋_GB2312" w:cs="仿宋_GB2312"/>
                <w:color w:val="000000"/>
                <w:kern w:val="0"/>
                <w:sz w:val="18"/>
                <w:szCs w:val="18"/>
              </w:rPr>
              <w:t>B/A)</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得分</w:t>
            </w:r>
          </w:p>
        </w:tc>
      </w:tr>
      <w:tr w:rsidR="00275195">
        <w:trPr>
          <w:jc w:val="center"/>
        </w:trPr>
        <w:tc>
          <w:tcPr>
            <w:tcW w:w="1968"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968"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年度资金总额：</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6</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0</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0</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0</w:t>
            </w:r>
          </w:p>
        </w:tc>
      </w:tr>
      <w:tr w:rsidR="00275195">
        <w:trPr>
          <w:jc w:val="center"/>
        </w:trPr>
        <w:tc>
          <w:tcPr>
            <w:tcW w:w="1968"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968"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其中：财政拨款</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6</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0</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w:t>
            </w:r>
          </w:p>
        </w:tc>
      </w:tr>
      <w:tr w:rsidR="00275195">
        <w:trPr>
          <w:jc w:val="center"/>
        </w:trPr>
        <w:tc>
          <w:tcPr>
            <w:tcW w:w="1968"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968"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其他资金</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w:t>
            </w: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年度总体目标完成情况</w:t>
            </w:r>
          </w:p>
        </w:tc>
        <w:tc>
          <w:tcPr>
            <w:tcW w:w="3936" w:type="dxa"/>
            <w:gridSpan w:val="4"/>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预期目标：保障非税收入管理系统安全稳定运行，满足全市非税收入征缴管理的需求。</w:t>
            </w:r>
          </w:p>
        </w:tc>
        <w:tc>
          <w:tcPr>
            <w:tcW w:w="3936" w:type="dxa"/>
            <w:gridSpan w:val="4"/>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目标实际完成情况：完成目标。</w:t>
            </w: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3936" w:type="dxa"/>
            <w:gridSpan w:val="4"/>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3936" w:type="dxa"/>
            <w:gridSpan w:val="4"/>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绩效指标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一级指标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二级指标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三级指标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分值</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预期指标值</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实际完成指标值</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得分</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未完成原因及拟采取的改进措施</w:t>
            </w: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产出指标</w:t>
            </w:r>
            <w:r>
              <w:rPr>
                <w:rFonts w:ascii="仿宋_GB2312" w:eastAsia="仿宋_GB2312" w:hAnsi="仿宋_GB2312" w:cs="仿宋_GB2312"/>
                <w:color w:val="000000"/>
                <w:kern w:val="0"/>
                <w:sz w:val="18"/>
                <w:szCs w:val="18"/>
              </w:rPr>
              <w:t xml:space="preserve"> (50</w:t>
            </w:r>
            <w:r>
              <w:rPr>
                <w:rFonts w:ascii="仿宋_GB2312" w:eastAsia="仿宋_GB2312" w:hAnsi="仿宋_GB2312" w:cs="仿宋_GB2312" w:hint="eastAsia"/>
                <w:color w:val="000000"/>
                <w:kern w:val="0"/>
                <w:sz w:val="18"/>
                <w:szCs w:val="18"/>
              </w:rPr>
              <w:t>分</w:t>
            </w:r>
            <w:r>
              <w:rPr>
                <w:rFonts w:ascii="仿宋_GB2312" w:eastAsia="仿宋_GB2312" w:hAnsi="仿宋_GB2312" w:cs="仿宋_GB2312"/>
                <w:color w:val="000000"/>
                <w:kern w:val="0"/>
                <w:sz w:val="18"/>
                <w:szCs w:val="18"/>
              </w:rPr>
              <w:t>)</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数量指标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维护数量</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20</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套</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套</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质量指标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系统正常运行率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15</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90%</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90%</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时效指标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处理问题时限</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15</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个工作日</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个工作日</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成本指标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(30</w:t>
            </w:r>
            <w:r>
              <w:rPr>
                <w:rFonts w:ascii="仿宋_GB2312" w:eastAsia="仿宋_GB2312" w:hAnsi="仿宋_GB2312" w:cs="仿宋_GB2312" w:hint="eastAsia"/>
                <w:color w:val="000000"/>
                <w:kern w:val="0"/>
                <w:sz w:val="18"/>
                <w:szCs w:val="18"/>
              </w:rPr>
              <w:t>分</w:t>
            </w:r>
            <w:r>
              <w:rPr>
                <w:rFonts w:ascii="仿宋_GB2312" w:eastAsia="仿宋_GB2312" w:hAnsi="仿宋_GB2312" w:cs="仿宋_GB2312"/>
                <w:color w:val="000000"/>
                <w:kern w:val="0"/>
                <w:sz w:val="18"/>
                <w:szCs w:val="18"/>
              </w:rPr>
              <w:t xml:space="preserve">) </w:t>
            </w:r>
            <w:r>
              <w:rPr>
                <w:rFonts w:ascii="仿宋_GB2312" w:eastAsia="仿宋_GB2312" w:hAnsi="仿宋_GB2312" w:cs="仿宋_GB2312" w:hint="eastAsia"/>
                <w:color w:val="000000"/>
                <w:kern w:val="0"/>
                <w:sz w:val="18"/>
                <w:szCs w:val="18"/>
              </w:rPr>
              <w:t>效益指标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经济效益指标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社会效益指标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信息交互稳定度</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20</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有所提升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有所提升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生态效益指标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可持续影响指标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满意度指标</w:t>
            </w:r>
            <w:r>
              <w:rPr>
                <w:rFonts w:ascii="仿宋_GB2312" w:eastAsia="仿宋_GB2312" w:hAnsi="仿宋_GB2312" w:cs="仿宋_GB2312"/>
                <w:color w:val="000000"/>
                <w:kern w:val="0"/>
                <w:sz w:val="18"/>
                <w:szCs w:val="18"/>
              </w:rPr>
              <w:t>(10</w:t>
            </w:r>
            <w:r>
              <w:rPr>
                <w:rFonts w:ascii="仿宋_GB2312" w:eastAsia="仿宋_GB2312" w:hAnsi="仿宋_GB2312" w:cs="仿宋_GB2312" w:hint="eastAsia"/>
                <w:color w:val="000000"/>
                <w:kern w:val="0"/>
                <w:sz w:val="18"/>
                <w:szCs w:val="18"/>
              </w:rPr>
              <w:t>分</w:t>
            </w:r>
            <w:r>
              <w:rPr>
                <w:rFonts w:ascii="仿宋_GB2312" w:eastAsia="仿宋_GB2312" w:hAnsi="仿宋_GB2312" w:cs="仿宋_GB2312"/>
                <w:color w:val="000000"/>
                <w:kern w:val="0"/>
                <w:sz w:val="18"/>
                <w:szCs w:val="18"/>
              </w:rPr>
              <w:t>)</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服务对象满意度指标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使用人员满意度</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20</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90%</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90%</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3936" w:type="dxa"/>
            <w:gridSpan w:val="4"/>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总分</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100</w:t>
            </w:r>
          </w:p>
        </w:tc>
        <w:tc>
          <w:tcPr>
            <w:tcW w:w="1968"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0</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该项目实际在市财政局支出</w:t>
            </w:r>
          </w:p>
        </w:tc>
      </w:tr>
    </w:tbl>
    <w:p w:rsidR="00275195" w:rsidRDefault="00275195">
      <w:pPr>
        <w:widowControl/>
        <w:jc w:val="center"/>
        <w:textAlignment w:val="center"/>
        <w:rPr>
          <w:rFonts w:ascii="仿宋_GB2312" w:eastAsia="仿宋_GB2312" w:hAnsi="仿宋_GB2312" w:cs="仿宋_GB2312"/>
          <w:color w:val="000000"/>
          <w:kern w:val="0"/>
          <w:sz w:val="18"/>
          <w:szCs w:val="18"/>
        </w:rPr>
      </w:pPr>
    </w:p>
    <w:p w:rsidR="00275195" w:rsidRDefault="00275195">
      <w:pPr>
        <w:widowControl/>
        <w:jc w:val="center"/>
        <w:textAlignment w:val="center"/>
        <w:rPr>
          <w:rFonts w:ascii="仿宋_GB2312" w:eastAsia="仿宋_GB2312" w:hAnsi="仿宋_GB2312" w:cs="仿宋_GB2312"/>
          <w:color w:val="000000"/>
          <w:kern w:val="0"/>
          <w:sz w:val="18"/>
          <w:szCs w:val="18"/>
        </w:rPr>
      </w:pPr>
    </w:p>
    <w:p w:rsidR="00275195" w:rsidRDefault="00275195">
      <w:pPr>
        <w:widowControl/>
        <w:jc w:val="center"/>
        <w:textAlignment w:val="center"/>
        <w:rPr>
          <w:rFonts w:ascii="仿宋_GB2312" w:eastAsia="仿宋_GB2312" w:hAnsi="仿宋_GB2312" w:cs="仿宋_GB2312"/>
          <w:color w:val="000000"/>
          <w:kern w:val="0"/>
          <w:sz w:val="18"/>
          <w:szCs w:val="18"/>
        </w:rPr>
      </w:pPr>
    </w:p>
    <w:p w:rsidR="00275195" w:rsidRDefault="00275195">
      <w:pPr>
        <w:widowControl/>
        <w:jc w:val="center"/>
        <w:textAlignment w:val="center"/>
        <w:rPr>
          <w:rFonts w:ascii="仿宋_GB2312" w:eastAsia="仿宋_GB2312" w:hAnsi="仿宋_GB2312" w:cs="仿宋_GB2312"/>
          <w:color w:val="000000"/>
          <w:kern w:val="0"/>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84"/>
        <w:gridCol w:w="984"/>
        <w:gridCol w:w="984"/>
        <w:gridCol w:w="984"/>
        <w:gridCol w:w="984"/>
        <w:gridCol w:w="984"/>
        <w:gridCol w:w="984"/>
        <w:gridCol w:w="984"/>
        <w:gridCol w:w="984"/>
      </w:tblGrid>
      <w:tr w:rsidR="00275195">
        <w:trPr>
          <w:jc w:val="center"/>
        </w:trPr>
        <w:tc>
          <w:tcPr>
            <w:tcW w:w="8856" w:type="dxa"/>
            <w:gridSpan w:val="9"/>
            <w:tcBorders>
              <w:top w:val="nil"/>
              <w:left w:val="nil"/>
              <w:bottom w:val="nil"/>
              <w:right w:val="nil"/>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项目支出绩效自评表</w:t>
            </w:r>
          </w:p>
        </w:tc>
      </w:tr>
      <w:tr w:rsidR="00275195">
        <w:trPr>
          <w:jc w:val="center"/>
        </w:trPr>
        <w:tc>
          <w:tcPr>
            <w:tcW w:w="8856" w:type="dxa"/>
            <w:gridSpan w:val="9"/>
            <w:tcBorders>
              <w:top w:val="nil"/>
              <w:left w:val="nil"/>
              <w:bottom w:val="single" w:sz="6" w:space="0" w:color="auto"/>
              <w:right w:val="nil"/>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 xml:space="preserve"> 2020 </w:t>
            </w:r>
            <w:r>
              <w:rPr>
                <w:rFonts w:ascii="仿宋_GB2312" w:eastAsia="仿宋_GB2312" w:hAnsi="仿宋_GB2312" w:cs="仿宋_GB2312" w:hint="eastAsia"/>
                <w:color w:val="000000"/>
                <w:kern w:val="0"/>
                <w:sz w:val="18"/>
                <w:szCs w:val="18"/>
              </w:rPr>
              <w:t>年度）</w:t>
            </w:r>
          </w:p>
        </w:tc>
      </w:tr>
      <w:tr w:rsidR="00275195">
        <w:trPr>
          <w:jc w:val="center"/>
        </w:trPr>
        <w:tc>
          <w:tcPr>
            <w:tcW w:w="1968"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项目名称</w:t>
            </w:r>
          </w:p>
        </w:tc>
        <w:tc>
          <w:tcPr>
            <w:tcW w:w="2952" w:type="dxa"/>
            <w:gridSpan w:val="3"/>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非税收缴、医疗收费票据电子化改革</w:t>
            </w:r>
            <w:r>
              <w:rPr>
                <w:rFonts w:ascii="仿宋_GB2312" w:eastAsia="仿宋_GB2312" w:hAnsi="仿宋_GB2312" w:cs="仿宋_GB2312"/>
                <w:color w:val="000000"/>
                <w:kern w:val="0"/>
                <w:sz w:val="18"/>
                <w:szCs w:val="18"/>
              </w:rPr>
              <w:t xml:space="preserve"> </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项目负责人及电话</w:t>
            </w:r>
          </w:p>
        </w:tc>
        <w:tc>
          <w:tcPr>
            <w:tcW w:w="2952" w:type="dxa"/>
            <w:gridSpan w:val="3"/>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乔建萍</w:t>
            </w:r>
            <w:r>
              <w:rPr>
                <w:rFonts w:ascii="仿宋_GB2312" w:eastAsia="仿宋_GB2312" w:hAnsi="仿宋_GB2312" w:cs="仿宋_GB2312"/>
                <w:color w:val="000000"/>
                <w:kern w:val="0"/>
                <w:sz w:val="18"/>
                <w:szCs w:val="18"/>
              </w:rPr>
              <w:t xml:space="preserve"> 0477-8581648</w:t>
            </w:r>
          </w:p>
        </w:tc>
      </w:tr>
      <w:tr w:rsidR="00275195">
        <w:trPr>
          <w:jc w:val="center"/>
        </w:trPr>
        <w:tc>
          <w:tcPr>
            <w:tcW w:w="1968"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主管部门</w:t>
            </w:r>
          </w:p>
        </w:tc>
        <w:tc>
          <w:tcPr>
            <w:tcW w:w="2952" w:type="dxa"/>
            <w:gridSpan w:val="3"/>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鄂尔多斯市财政局</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实施单位</w:t>
            </w:r>
          </w:p>
        </w:tc>
        <w:tc>
          <w:tcPr>
            <w:tcW w:w="2952" w:type="dxa"/>
            <w:gridSpan w:val="3"/>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鄂尔多斯市非税收入管理局</w:t>
            </w:r>
          </w:p>
        </w:tc>
      </w:tr>
      <w:tr w:rsidR="00275195">
        <w:trPr>
          <w:jc w:val="center"/>
        </w:trPr>
        <w:tc>
          <w:tcPr>
            <w:tcW w:w="1968"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项目预算执行情况</w:t>
            </w:r>
            <w:r>
              <w:rPr>
                <w:rFonts w:ascii="仿宋_GB2312" w:eastAsia="仿宋_GB2312" w:hAnsi="仿宋_GB2312" w:cs="仿宋_GB2312"/>
                <w:color w:val="000000"/>
                <w:kern w:val="0"/>
                <w:sz w:val="18"/>
                <w:szCs w:val="18"/>
              </w:rPr>
              <w:t xml:space="preserve"> </w:t>
            </w:r>
            <w:r>
              <w:rPr>
                <w:rFonts w:ascii="仿宋_GB2312" w:eastAsia="仿宋_GB2312" w:hAnsi="仿宋_GB2312" w:cs="仿宋_GB2312" w:hint="eastAsia"/>
                <w:color w:val="000000"/>
                <w:kern w:val="0"/>
                <w:sz w:val="18"/>
                <w:szCs w:val="18"/>
              </w:rPr>
              <w:t>（万元）</w:t>
            </w:r>
          </w:p>
        </w:tc>
        <w:tc>
          <w:tcPr>
            <w:tcW w:w="1968"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全年预算数（</w:t>
            </w:r>
            <w:r>
              <w:rPr>
                <w:rFonts w:ascii="仿宋_GB2312" w:eastAsia="仿宋_GB2312" w:hAnsi="仿宋_GB2312" w:cs="仿宋_GB2312"/>
                <w:color w:val="000000"/>
                <w:kern w:val="0"/>
                <w:sz w:val="18"/>
                <w:szCs w:val="18"/>
              </w:rPr>
              <w:t>A</w:t>
            </w:r>
            <w:r>
              <w:rPr>
                <w:rFonts w:ascii="仿宋_GB2312" w:eastAsia="仿宋_GB2312" w:hAnsi="仿宋_GB2312" w:cs="仿宋_GB2312" w:hint="eastAsia"/>
                <w:color w:val="000000"/>
                <w:kern w:val="0"/>
                <w:sz w:val="18"/>
                <w:szCs w:val="18"/>
              </w:rPr>
              <w:t>）</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全年执行数（</w:t>
            </w:r>
            <w:r>
              <w:rPr>
                <w:rFonts w:ascii="仿宋_GB2312" w:eastAsia="仿宋_GB2312" w:hAnsi="仿宋_GB2312" w:cs="仿宋_GB2312"/>
                <w:color w:val="000000"/>
                <w:kern w:val="0"/>
                <w:sz w:val="18"/>
                <w:szCs w:val="18"/>
              </w:rPr>
              <w:t>B</w:t>
            </w:r>
            <w:r>
              <w:rPr>
                <w:rFonts w:ascii="仿宋_GB2312" w:eastAsia="仿宋_GB2312" w:hAnsi="仿宋_GB2312" w:cs="仿宋_GB2312" w:hint="eastAsia"/>
                <w:color w:val="000000"/>
                <w:kern w:val="0"/>
                <w:sz w:val="18"/>
                <w:szCs w:val="18"/>
              </w:rPr>
              <w:t>）</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分值</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执行率（</w:t>
            </w:r>
            <w:r>
              <w:rPr>
                <w:rFonts w:ascii="仿宋_GB2312" w:eastAsia="仿宋_GB2312" w:hAnsi="仿宋_GB2312" w:cs="仿宋_GB2312"/>
                <w:color w:val="000000"/>
                <w:kern w:val="0"/>
                <w:sz w:val="18"/>
                <w:szCs w:val="18"/>
              </w:rPr>
              <w:t>B/A)</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得分</w:t>
            </w:r>
          </w:p>
        </w:tc>
      </w:tr>
      <w:tr w:rsidR="00275195">
        <w:trPr>
          <w:jc w:val="center"/>
        </w:trPr>
        <w:tc>
          <w:tcPr>
            <w:tcW w:w="1968"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968"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年度资金总额：</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104</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0</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0</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0</w:t>
            </w:r>
          </w:p>
        </w:tc>
      </w:tr>
      <w:tr w:rsidR="00275195">
        <w:trPr>
          <w:jc w:val="center"/>
        </w:trPr>
        <w:tc>
          <w:tcPr>
            <w:tcW w:w="1968"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968"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其中：财政拨款</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104</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0</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w:t>
            </w:r>
          </w:p>
        </w:tc>
      </w:tr>
      <w:tr w:rsidR="00275195">
        <w:trPr>
          <w:jc w:val="center"/>
        </w:trPr>
        <w:tc>
          <w:tcPr>
            <w:tcW w:w="1968"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968"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其他资金</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w:t>
            </w: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年度总体</w:t>
            </w:r>
            <w:r>
              <w:rPr>
                <w:rFonts w:ascii="仿宋_GB2312" w:eastAsia="仿宋_GB2312" w:hAnsi="仿宋_GB2312" w:cs="仿宋_GB2312" w:hint="eastAsia"/>
                <w:color w:val="000000"/>
                <w:kern w:val="0"/>
                <w:sz w:val="18"/>
                <w:szCs w:val="18"/>
              </w:rPr>
              <w:lastRenderedPageBreak/>
              <w:t>目标完成情况</w:t>
            </w:r>
          </w:p>
        </w:tc>
        <w:tc>
          <w:tcPr>
            <w:tcW w:w="3936" w:type="dxa"/>
            <w:gridSpan w:val="4"/>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lastRenderedPageBreak/>
              <w:t>预期目标：实现财政电子票据改革、非税收入收</w:t>
            </w:r>
            <w:r>
              <w:rPr>
                <w:rFonts w:ascii="仿宋_GB2312" w:eastAsia="仿宋_GB2312" w:hAnsi="仿宋_GB2312" w:cs="仿宋_GB2312" w:hint="eastAsia"/>
                <w:color w:val="000000"/>
                <w:kern w:val="0"/>
                <w:sz w:val="18"/>
                <w:szCs w:val="18"/>
              </w:rPr>
              <w:lastRenderedPageBreak/>
              <w:t>缴电子化管理改革和非税收入电子缴库</w:t>
            </w:r>
          </w:p>
        </w:tc>
        <w:tc>
          <w:tcPr>
            <w:tcW w:w="3936" w:type="dxa"/>
            <w:gridSpan w:val="4"/>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lastRenderedPageBreak/>
              <w:t>目标实际完成情况：</w:t>
            </w:r>
            <w:r>
              <w:rPr>
                <w:rFonts w:ascii="仿宋_GB2312" w:eastAsia="仿宋_GB2312" w:hAnsi="仿宋_GB2312" w:cs="仿宋_GB2312"/>
                <w:color w:val="000000"/>
                <w:kern w:val="0"/>
                <w:sz w:val="18"/>
                <w:szCs w:val="18"/>
              </w:rPr>
              <w:t>2020</w:t>
            </w:r>
            <w:r>
              <w:rPr>
                <w:rFonts w:ascii="仿宋_GB2312" w:eastAsia="仿宋_GB2312" w:hAnsi="仿宋_GB2312" w:cs="仿宋_GB2312" w:hint="eastAsia"/>
                <w:color w:val="000000"/>
                <w:kern w:val="0"/>
                <w:sz w:val="18"/>
                <w:szCs w:val="18"/>
              </w:rPr>
              <w:t>年未实施。</w:t>
            </w: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3936" w:type="dxa"/>
            <w:gridSpan w:val="4"/>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3936" w:type="dxa"/>
            <w:gridSpan w:val="4"/>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绩效指标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一级指标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二级指标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三级指标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分值</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预期指标值</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实际完成指标值</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得分</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未完成原因及拟采取的改进措施</w:t>
            </w: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产出指标</w:t>
            </w:r>
            <w:r>
              <w:rPr>
                <w:rFonts w:ascii="仿宋_GB2312" w:eastAsia="仿宋_GB2312" w:hAnsi="仿宋_GB2312" w:cs="仿宋_GB2312"/>
                <w:color w:val="000000"/>
                <w:kern w:val="0"/>
                <w:sz w:val="18"/>
                <w:szCs w:val="18"/>
              </w:rPr>
              <w:t xml:space="preserve"> (50</w:t>
            </w:r>
            <w:r>
              <w:rPr>
                <w:rFonts w:ascii="仿宋_GB2312" w:eastAsia="仿宋_GB2312" w:hAnsi="仿宋_GB2312" w:cs="仿宋_GB2312" w:hint="eastAsia"/>
                <w:color w:val="000000"/>
                <w:kern w:val="0"/>
                <w:sz w:val="18"/>
                <w:szCs w:val="18"/>
              </w:rPr>
              <w:t>分</w:t>
            </w:r>
            <w:r>
              <w:rPr>
                <w:rFonts w:ascii="仿宋_GB2312" w:eastAsia="仿宋_GB2312" w:hAnsi="仿宋_GB2312" w:cs="仿宋_GB2312"/>
                <w:color w:val="000000"/>
                <w:kern w:val="0"/>
                <w:sz w:val="18"/>
                <w:szCs w:val="18"/>
              </w:rPr>
              <w:t>)</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数量指标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升级改造系统数量</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20</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套</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质量指标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系统正常运行率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100%</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时效指标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完成时限</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年</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成本指标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(30</w:t>
            </w:r>
            <w:r>
              <w:rPr>
                <w:rFonts w:ascii="仿宋_GB2312" w:eastAsia="仿宋_GB2312" w:hAnsi="仿宋_GB2312" w:cs="仿宋_GB2312" w:hint="eastAsia"/>
                <w:color w:val="000000"/>
                <w:kern w:val="0"/>
                <w:sz w:val="18"/>
                <w:szCs w:val="18"/>
              </w:rPr>
              <w:t>分</w:t>
            </w:r>
            <w:r>
              <w:rPr>
                <w:rFonts w:ascii="仿宋_GB2312" w:eastAsia="仿宋_GB2312" w:hAnsi="仿宋_GB2312" w:cs="仿宋_GB2312"/>
                <w:color w:val="000000"/>
                <w:kern w:val="0"/>
                <w:sz w:val="18"/>
                <w:szCs w:val="18"/>
              </w:rPr>
              <w:t xml:space="preserve">) </w:t>
            </w:r>
            <w:r>
              <w:rPr>
                <w:rFonts w:ascii="仿宋_GB2312" w:eastAsia="仿宋_GB2312" w:hAnsi="仿宋_GB2312" w:cs="仿宋_GB2312" w:hint="eastAsia"/>
                <w:color w:val="000000"/>
                <w:kern w:val="0"/>
                <w:sz w:val="18"/>
                <w:szCs w:val="18"/>
              </w:rPr>
              <w:t>效益指标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经济效益指标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社会效益指标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非税收缴便捷度</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有所提升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生态效益指标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可持续影响指标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满意度指标</w:t>
            </w:r>
            <w:r>
              <w:rPr>
                <w:rFonts w:ascii="仿宋_GB2312" w:eastAsia="仿宋_GB2312" w:hAnsi="仿宋_GB2312" w:cs="仿宋_GB2312"/>
                <w:color w:val="000000"/>
                <w:kern w:val="0"/>
                <w:sz w:val="18"/>
                <w:szCs w:val="18"/>
              </w:rPr>
              <w:t>(10</w:t>
            </w:r>
            <w:r>
              <w:rPr>
                <w:rFonts w:ascii="仿宋_GB2312" w:eastAsia="仿宋_GB2312" w:hAnsi="仿宋_GB2312" w:cs="仿宋_GB2312" w:hint="eastAsia"/>
                <w:color w:val="000000"/>
                <w:kern w:val="0"/>
                <w:sz w:val="18"/>
                <w:szCs w:val="18"/>
              </w:rPr>
              <w:t>分</w:t>
            </w:r>
            <w:r>
              <w:rPr>
                <w:rFonts w:ascii="仿宋_GB2312" w:eastAsia="仿宋_GB2312" w:hAnsi="仿宋_GB2312" w:cs="仿宋_GB2312"/>
                <w:color w:val="000000"/>
                <w:kern w:val="0"/>
                <w:sz w:val="18"/>
                <w:szCs w:val="18"/>
              </w:rPr>
              <w:t>)</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服务对象满意度指标</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使用人员满意度</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95%</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jc w:val="center"/>
        </w:trPr>
        <w:tc>
          <w:tcPr>
            <w:tcW w:w="3936" w:type="dxa"/>
            <w:gridSpan w:val="4"/>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总分</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100</w:t>
            </w:r>
          </w:p>
        </w:tc>
        <w:tc>
          <w:tcPr>
            <w:tcW w:w="1968" w:type="dxa"/>
            <w:gridSpan w:val="2"/>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0</w:t>
            </w:r>
          </w:p>
        </w:tc>
        <w:tc>
          <w:tcPr>
            <w:tcW w:w="984" w:type="dxa"/>
            <w:tcBorders>
              <w:top w:val="single" w:sz="6" w:space="0" w:color="auto"/>
              <w:left w:val="single" w:sz="6" w:space="0" w:color="auto"/>
              <w:bottom w:val="single" w:sz="6" w:space="0" w:color="auto"/>
              <w:right w:val="single" w:sz="6" w:space="0" w:color="auto"/>
            </w:tcBorders>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机构撤并未实施</w:t>
            </w:r>
          </w:p>
        </w:tc>
      </w:tr>
    </w:tbl>
    <w:p w:rsidR="00275195" w:rsidRDefault="00275195">
      <w:pPr>
        <w:autoSpaceDE w:val="0"/>
        <w:autoSpaceDN w:val="0"/>
        <w:adjustRightInd w:val="0"/>
        <w:spacing w:line="580" w:lineRule="exact"/>
        <w:ind w:firstLine="600"/>
        <w:rPr>
          <w:rFonts w:ascii="仿宋_GB2312" w:eastAsia="仿宋_GB2312" w:hAnsi="Times New Roman" w:cs="仿宋_GB2312"/>
          <w:color w:val="FF0000"/>
          <w:sz w:val="32"/>
          <w:szCs w:val="32"/>
        </w:rPr>
      </w:pPr>
    </w:p>
    <w:p w:rsidR="00275195" w:rsidRDefault="00275195">
      <w:pPr>
        <w:autoSpaceDE w:val="0"/>
        <w:autoSpaceDN w:val="0"/>
        <w:adjustRightInd w:val="0"/>
        <w:spacing w:line="580" w:lineRule="exact"/>
        <w:ind w:firstLine="600"/>
        <w:rPr>
          <w:rFonts w:ascii="仿宋_GB2312" w:eastAsia="仿宋_GB2312" w:hAnsi="Times New Roman" w:cs="仿宋_GB2312"/>
          <w:color w:val="FF0000"/>
          <w:sz w:val="32"/>
          <w:szCs w:val="32"/>
        </w:rPr>
      </w:pPr>
    </w:p>
    <w:tbl>
      <w:tblPr>
        <w:tblW w:w="8691" w:type="dxa"/>
        <w:tblInd w:w="93" w:type="dxa"/>
        <w:tblLook w:val="0000"/>
      </w:tblPr>
      <w:tblGrid>
        <w:gridCol w:w="465"/>
        <w:gridCol w:w="945"/>
        <w:gridCol w:w="774"/>
        <w:gridCol w:w="679"/>
        <w:gridCol w:w="909"/>
        <w:gridCol w:w="368"/>
        <w:gridCol w:w="921"/>
        <w:gridCol w:w="905"/>
        <w:gridCol w:w="245"/>
        <w:gridCol w:w="241"/>
        <w:gridCol w:w="215"/>
        <w:gridCol w:w="287"/>
        <w:gridCol w:w="469"/>
        <w:gridCol w:w="1268"/>
      </w:tblGrid>
      <w:tr w:rsidR="00275195">
        <w:trPr>
          <w:trHeight w:val="405"/>
        </w:trPr>
        <w:tc>
          <w:tcPr>
            <w:tcW w:w="8691" w:type="dxa"/>
            <w:gridSpan w:val="14"/>
            <w:tcBorders>
              <w:top w:val="nil"/>
              <w:left w:val="nil"/>
              <w:bottom w:val="nil"/>
              <w:right w:val="nil"/>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项目支出绩效目标填报（自评）表</w:t>
            </w:r>
          </w:p>
        </w:tc>
      </w:tr>
      <w:tr w:rsidR="00275195">
        <w:trPr>
          <w:trHeight w:val="270"/>
        </w:trPr>
        <w:tc>
          <w:tcPr>
            <w:tcW w:w="8691" w:type="dxa"/>
            <w:gridSpan w:val="14"/>
            <w:tcBorders>
              <w:top w:val="nil"/>
              <w:left w:val="nil"/>
              <w:bottom w:val="nil"/>
              <w:right w:val="nil"/>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2020</w:t>
            </w:r>
            <w:r>
              <w:rPr>
                <w:rFonts w:ascii="仿宋_GB2312" w:eastAsia="仿宋_GB2312" w:hAnsi="仿宋_GB2312" w:cs="仿宋_GB2312" w:hint="eastAsia"/>
                <w:color w:val="000000"/>
                <w:kern w:val="0"/>
                <w:sz w:val="18"/>
                <w:szCs w:val="18"/>
              </w:rPr>
              <w:t>年度）</w:t>
            </w:r>
          </w:p>
        </w:tc>
      </w:tr>
      <w:tr w:rsidR="00275195">
        <w:trPr>
          <w:trHeight w:val="540"/>
        </w:trPr>
        <w:tc>
          <w:tcPr>
            <w:tcW w:w="1363" w:type="dxa"/>
            <w:gridSpan w:val="2"/>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填报单位（章）：</w:t>
            </w:r>
          </w:p>
        </w:tc>
        <w:tc>
          <w:tcPr>
            <w:tcW w:w="2468" w:type="dxa"/>
            <w:gridSpan w:val="3"/>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鄂尔多斯市财政投资评审中心</w:t>
            </w:r>
          </w:p>
        </w:tc>
        <w:tc>
          <w:tcPr>
            <w:tcW w:w="1343" w:type="dxa"/>
            <w:gridSpan w:val="2"/>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联系人：王春兰</w:t>
            </w:r>
            <w:r>
              <w:rPr>
                <w:rFonts w:ascii="仿宋_GB2312" w:eastAsia="仿宋_GB2312" w:hAnsi="仿宋_GB2312" w:cs="仿宋_GB2312"/>
                <w:color w:val="000000"/>
                <w:kern w:val="0"/>
                <w:sz w:val="18"/>
                <w:szCs w:val="18"/>
              </w:rPr>
              <w:t xml:space="preserve">                    </w:t>
            </w:r>
          </w:p>
        </w:tc>
        <w:tc>
          <w:tcPr>
            <w:tcW w:w="923" w:type="dxa"/>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222" w:type="dxa"/>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677" w:type="dxa"/>
            <w:gridSpan w:val="3"/>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电话：</w:t>
            </w:r>
          </w:p>
        </w:tc>
        <w:tc>
          <w:tcPr>
            <w:tcW w:w="1695" w:type="dxa"/>
            <w:gridSpan w:val="2"/>
            <w:tcBorders>
              <w:top w:val="nil"/>
              <w:left w:val="nil"/>
              <w:bottom w:val="single" w:sz="8" w:space="0" w:color="000000"/>
              <w:right w:val="nil"/>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0477-8581130</w:t>
            </w:r>
          </w:p>
        </w:tc>
      </w:tr>
      <w:tr w:rsidR="00275195">
        <w:trPr>
          <w:trHeight w:val="345"/>
        </w:trPr>
        <w:tc>
          <w:tcPr>
            <w:tcW w:w="1363"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项目名称</w:t>
            </w:r>
          </w:p>
        </w:tc>
        <w:tc>
          <w:tcPr>
            <w:tcW w:w="7328" w:type="dxa"/>
            <w:gridSpan w:val="1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财政委托业务评审费</w:t>
            </w:r>
          </w:p>
        </w:tc>
      </w:tr>
      <w:tr w:rsidR="00275195">
        <w:trPr>
          <w:trHeight w:val="345"/>
        </w:trPr>
        <w:tc>
          <w:tcPr>
            <w:tcW w:w="1363"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主管部门</w:t>
            </w:r>
          </w:p>
        </w:tc>
        <w:tc>
          <w:tcPr>
            <w:tcW w:w="3811" w:type="dxa"/>
            <w:gridSpan w:val="5"/>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鄂尔多斯市财政局</w:t>
            </w:r>
          </w:p>
        </w:tc>
        <w:tc>
          <w:tcPr>
            <w:tcW w:w="1145"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实施单位</w:t>
            </w:r>
          </w:p>
        </w:tc>
        <w:tc>
          <w:tcPr>
            <w:tcW w:w="2372" w:type="dxa"/>
            <w:gridSpan w:val="5"/>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鄂尔多斯市财政投资评审中心</w:t>
            </w:r>
          </w:p>
        </w:tc>
      </w:tr>
      <w:tr w:rsidR="00275195">
        <w:trPr>
          <w:trHeight w:val="345"/>
        </w:trPr>
        <w:tc>
          <w:tcPr>
            <w:tcW w:w="1363" w:type="dxa"/>
            <w:gridSpan w:val="2"/>
            <w:vMerge w:val="restart"/>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项目资金（万元）</w:t>
            </w:r>
          </w:p>
        </w:tc>
        <w:tc>
          <w:tcPr>
            <w:tcW w:w="1520"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8"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年初预算数</w:t>
            </w:r>
          </w:p>
        </w:tc>
        <w:tc>
          <w:tcPr>
            <w:tcW w:w="1343"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全年预算数</w:t>
            </w:r>
          </w:p>
        </w:tc>
        <w:tc>
          <w:tcPr>
            <w:tcW w:w="1145"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全年执行数</w:t>
            </w:r>
          </w:p>
        </w:tc>
        <w:tc>
          <w:tcPr>
            <w:tcW w:w="435"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分值</w:t>
            </w:r>
          </w:p>
        </w:tc>
        <w:tc>
          <w:tcPr>
            <w:tcW w:w="652"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执行率</w:t>
            </w:r>
          </w:p>
        </w:tc>
        <w:tc>
          <w:tcPr>
            <w:tcW w:w="1285"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得分</w:t>
            </w:r>
          </w:p>
        </w:tc>
      </w:tr>
      <w:tr w:rsidR="00275195">
        <w:trPr>
          <w:trHeight w:val="345"/>
        </w:trPr>
        <w:tc>
          <w:tcPr>
            <w:tcW w:w="1363" w:type="dxa"/>
            <w:gridSpan w:val="2"/>
            <w:vMerge/>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520"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年度资金总额</w:t>
            </w:r>
          </w:p>
        </w:tc>
        <w:tc>
          <w:tcPr>
            <w:tcW w:w="948"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w:t>
            </w:r>
          </w:p>
        </w:tc>
        <w:tc>
          <w:tcPr>
            <w:tcW w:w="1343"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w:t>
            </w:r>
          </w:p>
        </w:tc>
        <w:tc>
          <w:tcPr>
            <w:tcW w:w="1145"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0</w:t>
            </w:r>
          </w:p>
        </w:tc>
        <w:tc>
          <w:tcPr>
            <w:tcW w:w="435"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w:t>
            </w:r>
          </w:p>
        </w:tc>
        <w:tc>
          <w:tcPr>
            <w:tcW w:w="652"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0.00%%</w:t>
            </w:r>
          </w:p>
        </w:tc>
        <w:tc>
          <w:tcPr>
            <w:tcW w:w="1285"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0</w:t>
            </w:r>
          </w:p>
        </w:tc>
      </w:tr>
      <w:tr w:rsidR="00275195">
        <w:trPr>
          <w:trHeight w:val="345"/>
        </w:trPr>
        <w:tc>
          <w:tcPr>
            <w:tcW w:w="1363" w:type="dxa"/>
            <w:gridSpan w:val="2"/>
            <w:vMerge/>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520"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其中：当年财政拨款</w:t>
            </w:r>
          </w:p>
        </w:tc>
        <w:tc>
          <w:tcPr>
            <w:tcW w:w="948"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w:t>
            </w:r>
          </w:p>
        </w:tc>
        <w:tc>
          <w:tcPr>
            <w:tcW w:w="1343"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w:t>
            </w:r>
          </w:p>
        </w:tc>
        <w:tc>
          <w:tcPr>
            <w:tcW w:w="1145"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435"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w:t>
            </w:r>
          </w:p>
        </w:tc>
        <w:tc>
          <w:tcPr>
            <w:tcW w:w="652"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285"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w:t>
            </w:r>
          </w:p>
        </w:tc>
      </w:tr>
      <w:tr w:rsidR="00275195">
        <w:trPr>
          <w:trHeight w:val="345"/>
        </w:trPr>
        <w:tc>
          <w:tcPr>
            <w:tcW w:w="1363" w:type="dxa"/>
            <w:gridSpan w:val="2"/>
            <w:vMerge/>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520"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 xml:space="preserve">  </w:t>
            </w:r>
            <w:r>
              <w:rPr>
                <w:rFonts w:ascii="仿宋_GB2312" w:eastAsia="仿宋_GB2312" w:hAnsi="仿宋_GB2312" w:cs="仿宋_GB2312" w:hint="eastAsia"/>
                <w:color w:val="000000"/>
                <w:kern w:val="0"/>
                <w:sz w:val="18"/>
                <w:szCs w:val="18"/>
              </w:rPr>
              <w:t>其他资金</w:t>
            </w:r>
          </w:p>
        </w:tc>
        <w:tc>
          <w:tcPr>
            <w:tcW w:w="948"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343"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145"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435"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w:t>
            </w:r>
          </w:p>
        </w:tc>
        <w:tc>
          <w:tcPr>
            <w:tcW w:w="652"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285"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w:t>
            </w:r>
          </w:p>
        </w:tc>
      </w:tr>
      <w:tr w:rsidR="00275195">
        <w:trPr>
          <w:trHeight w:val="345"/>
        </w:trPr>
        <w:tc>
          <w:tcPr>
            <w:tcW w:w="390" w:type="dxa"/>
            <w:vMerge w:val="restart"/>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年</w:t>
            </w:r>
            <w:r>
              <w:rPr>
                <w:rFonts w:ascii="仿宋_GB2312" w:eastAsia="仿宋_GB2312" w:hAnsi="仿宋_GB2312" w:cs="仿宋_GB2312" w:hint="eastAsia"/>
                <w:color w:val="000000"/>
                <w:kern w:val="0"/>
                <w:sz w:val="18"/>
                <w:szCs w:val="18"/>
              </w:rPr>
              <w:lastRenderedPageBreak/>
              <w:t>度总体目标</w:t>
            </w:r>
          </w:p>
        </w:tc>
        <w:tc>
          <w:tcPr>
            <w:tcW w:w="4784" w:type="dxa"/>
            <w:gridSpan w:val="6"/>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lastRenderedPageBreak/>
              <w:t>预期目标</w:t>
            </w:r>
          </w:p>
        </w:tc>
        <w:tc>
          <w:tcPr>
            <w:tcW w:w="3517" w:type="dxa"/>
            <w:gridSpan w:val="7"/>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实际完成情况</w:t>
            </w:r>
          </w:p>
        </w:tc>
      </w:tr>
      <w:tr w:rsidR="00275195">
        <w:trPr>
          <w:trHeight w:val="1425"/>
        </w:trPr>
        <w:tc>
          <w:tcPr>
            <w:tcW w:w="390" w:type="dxa"/>
            <w:vMerge/>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4784" w:type="dxa"/>
            <w:gridSpan w:val="6"/>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应审项目达到</w:t>
            </w:r>
            <w:r>
              <w:rPr>
                <w:rFonts w:ascii="仿宋_GB2312" w:eastAsia="仿宋_GB2312" w:hAnsi="仿宋_GB2312" w:cs="仿宋_GB2312"/>
                <w:color w:val="000000"/>
                <w:kern w:val="0"/>
                <w:sz w:val="18"/>
                <w:szCs w:val="18"/>
              </w:rPr>
              <w:t>60%</w:t>
            </w:r>
            <w:r>
              <w:rPr>
                <w:rFonts w:ascii="仿宋_GB2312" w:eastAsia="仿宋_GB2312" w:hAnsi="仿宋_GB2312" w:cs="仿宋_GB2312" w:hint="eastAsia"/>
                <w:color w:val="000000"/>
                <w:kern w:val="0"/>
                <w:sz w:val="18"/>
                <w:szCs w:val="18"/>
              </w:rPr>
              <w:t>。</w:t>
            </w:r>
          </w:p>
        </w:tc>
        <w:tc>
          <w:tcPr>
            <w:tcW w:w="3517" w:type="dxa"/>
            <w:gridSpan w:val="7"/>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没有项目开展。</w:t>
            </w:r>
          </w:p>
        </w:tc>
      </w:tr>
      <w:tr w:rsidR="00275195">
        <w:trPr>
          <w:trHeight w:val="316"/>
        </w:trPr>
        <w:tc>
          <w:tcPr>
            <w:tcW w:w="390" w:type="dxa"/>
            <w:vMerge w:val="restart"/>
            <w:tcBorders>
              <w:top w:val="single" w:sz="8" w:space="0" w:color="000000"/>
              <w:left w:val="single" w:sz="8" w:space="0" w:color="000000"/>
              <w:bottom w:val="nil"/>
              <w:right w:val="single" w:sz="8" w:space="0" w:color="000000"/>
            </w:tcBorders>
            <w:textDirection w:val="tbRlV"/>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lastRenderedPageBreak/>
              <w:t>绩效指标</w:t>
            </w:r>
          </w:p>
        </w:tc>
        <w:tc>
          <w:tcPr>
            <w:tcW w:w="973" w:type="dxa"/>
            <w:vMerge w:val="restart"/>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一级指标</w:t>
            </w:r>
          </w:p>
        </w:tc>
        <w:tc>
          <w:tcPr>
            <w:tcW w:w="793" w:type="dxa"/>
            <w:vMerge w:val="restart"/>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二级指标</w:t>
            </w:r>
          </w:p>
        </w:tc>
        <w:tc>
          <w:tcPr>
            <w:tcW w:w="2069" w:type="dxa"/>
            <w:gridSpan w:val="3"/>
            <w:vMerge w:val="restart"/>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三级指标</w:t>
            </w:r>
          </w:p>
        </w:tc>
        <w:tc>
          <w:tcPr>
            <w:tcW w:w="949" w:type="dxa"/>
            <w:vMerge w:val="restart"/>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年度指标值</w:t>
            </w:r>
          </w:p>
        </w:tc>
        <w:tc>
          <w:tcPr>
            <w:tcW w:w="923" w:type="dxa"/>
            <w:vMerge w:val="restart"/>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实际完成值</w:t>
            </w:r>
          </w:p>
        </w:tc>
        <w:tc>
          <w:tcPr>
            <w:tcW w:w="440" w:type="dxa"/>
            <w:gridSpan w:val="2"/>
            <w:vMerge w:val="restart"/>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分值</w:t>
            </w:r>
          </w:p>
        </w:tc>
        <w:tc>
          <w:tcPr>
            <w:tcW w:w="459" w:type="dxa"/>
            <w:gridSpan w:val="2"/>
            <w:vMerge w:val="restart"/>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得分</w:t>
            </w:r>
          </w:p>
        </w:tc>
        <w:tc>
          <w:tcPr>
            <w:tcW w:w="1695" w:type="dxa"/>
            <w:gridSpan w:val="2"/>
            <w:vMerge w:val="restart"/>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偏差原因分析及改进措施</w:t>
            </w:r>
          </w:p>
        </w:tc>
      </w:tr>
      <w:tr w:rsidR="00275195">
        <w:trPr>
          <w:trHeight w:val="316"/>
        </w:trPr>
        <w:tc>
          <w:tcPr>
            <w:tcW w:w="390" w:type="dxa"/>
            <w:vMerge/>
            <w:tcBorders>
              <w:top w:val="single" w:sz="8" w:space="0" w:color="000000"/>
              <w:left w:val="single" w:sz="8" w:space="0" w:color="000000"/>
              <w:bottom w:val="nil"/>
              <w:right w:val="single" w:sz="8" w:space="0" w:color="000000"/>
            </w:tcBorders>
            <w:textDirection w:val="tbRlV"/>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73" w:type="dxa"/>
            <w:vMerge/>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793" w:type="dxa"/>
            <w:vMerge/>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2069" w:type="dxa"/>
            <w:gridSpan w:val="3"/>
            <w:vMerge/>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49" w:type="dxa"/>
            <w:vMerge/>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23" w:type="dxa"/>
            <w:vMerge/>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440" w:type="dxa"/>
            <w:gridSpan w:val="2"/>
            <w:vMerge/>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459" w:type="dxa"/>
            <w:gridSpan w:val="2"/>
            <w:vMerge/>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695" w:type="dxa"/>
            <w:gridSpan w:val="2"/>
            <w:vMerge/>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trHeight w:val="800"/>
        </w:trPr>
        <w:tc>
          <w:tcPr>
            <w:tcW w:w="390" w:type="dxa"/>
            <w:vMerge/>
            <w:tcBorders>
              <w:top w:val="single" w:sz="8" w:space="0" w:color="000000"/>
              <w:left w:val="single" w:sz="8" w:space="0" w:color="000000"/>
              <w:bottom w:val="nil"/>
              <w:right w:val="single" w:sz="8" w:space="0" w:color="000000"/>
            </w:tcBorders>
            <w:textDirection w:val="tbRlV"/>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73" w:type="dxa"/>
            <w:vMerge w:val="restart"/>
            <w:tcBorders>
              <w:top w:val="single" w:sz="8" w:space="0" w:color="000000"/>
              <w:left w:val="single" w:sz="8" w:space="0" w:color="000000"/>
              <w:bottom w:val="nil"/>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产出指标（</w:t>
            </w:r>
            <w:r>
              <w:rPr>
                <w:rFonts w:ascii="仿宋_GB2312" w:eastAsia="仿宋_GB2312" w:hAnsi="仿宋_GB2312" w:cs="仿宋_GB2312"/>
                <w:color w:val="000000"/>
                <w:kern w:val="0"/>
                <w:sz w:val="18"/>
                <w:szCs w:val="18"/>
              </w:rPr>
              <w:t>50</w:t>
            </w:r>
            <w:r>
              <w:rPr>
                <w:rFonts w:ascii="仿宋_GB2312" w:eastAsia="仿宋_GB2312" w:hAnsi="仿宋_GB2312" w:cs="仿宋_GB2312" w:hint="eastAsia"/>
                <w:color w:val="000000"/>
                <w:kern w:val="0"/>
                <w:sz w:val="18"/>
                <w:szCs w:val="18"/>
              </w:rPr>
              <w:t>分）</w:t>
            </w:r>
          </w:p>
        </w:tc>
        <w:tc>
          <w:tcPr>
            <w:tcW w:w="793" w:type="dxa"/>
            <w:tcBorders>
              <w:top w:val="single" w:sz="8" w:space="0" w:color="000000"/>
              <w:left w:val="single" w:sz="8" w:space="0" w:color="000000"/>
              <w:bottom w:val="nil"/>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数量指标</w:t>
            </w:r>
          </w:p>
        </w:tc>
        <w:tc>
          <w:tcPr>
            <w:tcW w:w="2069" w:type="dxa"/>
            <w:gridSpan w:val="3"/>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对财政性投资应审项目</w:t>
            </w:r>
          </w:p>
        </w:tc>
        <w:tc>
          <w:tcPr>
            <w:tcW w:w="94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60%</w:t>
            </w:r>
          </w:p>
        </w:tc>
        <w:tc>
          <w:tcPr>
            <w:tcW w:w="923"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0.00%</w:t>
            </w:r>
          </w:p>
        </w:tc>
        <w:tc>
          <w:tcPr>
            <w:tcW w:w="440"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25</w:t>
            </w:r>
          </w:p>
        </w:tc>
        <w:tc>
          <w:tcPr>
            <w:tcW w:w="459"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695"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trHeight w:val="600"/>
        </w:trPr>
        <w:tc>
          <w:tcPr>
            <w:tcW w:w="390" w:type="dxa"/>
            <w:vMerge/>
            <w:tcBorders>
              <w:top w:val="single" w:sz="8" w:space="0" w:color="000000"/>
              <w:left w:val="single" w:sz="8" w:space="0" w:color="000000"/>
              <w:bottom w:val="nil"/>
              <w:right w:val="single" w:sz="8" w:space="0" w:color="000000"/>
            </w:tcBorders>
            <w:textDirection w:val="tbRlV"/>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73" w:type="dxa"/>
            <w:vMerge/>
            <w:tcBorders>
              <w:top w:val="single" w:sz="8" w:space="0" w:color="000000"/>
              <w:left w:val="single" w:sz="8" w:space="0" w:color="000000"/>
              <w:bottom w:val="nil"/>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793" w:type="dxa"/>
            <w:tcBorders>
              <w:top w:val="single" w:sz="8" w:space="0" w:color="000000"/>
              <w:left w:val="single" w:sz="8" w:space="0" w:color="000000"/>
              <w:bottom w:val="nil"/>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质量指标</w:t>
            </w:r>
          </w:p>
        </w:tc>
        <w:tc>
          <w:tcPr>
            <w:tcW w:w="2069" w:type="dxa"/>
            <w:gridSpan w:val="3"/>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财政投资评审项目内容覆盖率</w:t>
            </w:r>
          </w:p>
        </w:tc>
        <w:tc>
          <w:tcPr>
            <w:tcW w:w="94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60%</w:t>
            </w:r>
          </w:p>
        </w:tc>
        <w:tc>
          <w:tcPr>
            <w:tcW w:w="923"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0.00%</w:t>
            </w:r>
          </w:p>
        </w:tc>
        <w:tc>
          <w:tcPr>
            <w:tcW w:w="440"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25</w:t>
            </w:r>
          </w:p>
        </w:tc>
        <w:tc>
          <w:tcPr>
            <w:tcW w:w="459"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695"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trHeight w:val="520"/>
        </w:trPr>
        <w:tc>
          <w:tcPr>
            <w:tcW w:w="390" w:type="dxa"/>
            <w:vMerge/>
            <w:tcBorders>
              <w:top w:val="single" w:sz="8" w:space="0" w:color="000000"/>
              <w:left w:val="single" w:sz="8" w:space="0" w:color="000000"/>
              <w:bottom w:val="nil"/>
              <w:right w:val="single" w:sz="8" w:space="0" w:color="000000"/>
            </w:tcBorders>
            <w:textDirection w:val="tbRlV"/>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73" w:type="dxa"/>
            <w:tcBorders>
              <w:top w:val="single" w:sz="8" w:space="0" w:color="000000"/>
              <w:left w:val="single" w:sz="8" w:space="0" w:color="000000"/>
              <w:bottom w:val="nil"/>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效益指标（</w:t>
            </w:r>
            <w:r>
              <w:rPr>
                <w:rFonts w:ascii="仿宋_GB2312" w:eastAsia="仿宋_GB2312" w:hAnsi="仿宋_GB2312" w:cs="仿宋_GB2312"/>
                <w:color w:val="000000"/>
                <w:kern w:val="0"/>
                <w:sz w:val="18"/>
                <w:szCs w:val="18"/>
              </w:rPr>
              <w:t>30</w:t>
            </w:r>
            <w:r>
              <w:rPr>
                <w:rFonts w:ascii="仿宋_GB2312" w:eastAsia="仿宋_GB2312" w:hAnsi="仿宋_GB2312" w:cs="仿宋_GB2312" w:hint="eastAsia"/>
                <w:color w:val="000000"/>
                <w:kern w:val="0"/>
                <w:sz w:val="18"/>
                <w:szCs w:val="18"/>
              </w:rPr>
              <w:t>分）</w:t>
            </w:r>
          </w:p>
        </w:tc>
        <w:tc>
          <w:tcPr>
            <w:tcW w:w="793" w:type="dxa"/>
            <w:tcBorders>
              <w:top w:val="single" w:sz="8" w:space="0" w:color="000000"/>
              <w:left w:val="single" w:sz="8" w:space="0" w:color="000000"/>
              <w:bottom w:val="nil"/>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社会效益指标</w:t>
            </w:r>
          </w:p>
        </w:tc>
        <w:tc>
          <w:tcPr>
            <w:tcW w:w="2069" w:type="dxa"/>
            <w:gridSpan w:val="3"/>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相关业务水平</w:t>
            </w:r>
          </w:p>
        </w:tc>
        <w:tc>
          <w:tcPr>
            <w:tcW w:w="94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有所提升</w:t>
            </w:r>
          </w:p>
        </w:tc>
        <w:tc>
          <w:tcPr>
            <w:tcW w:w="923"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未开展</w:t>
            </w:r>
          </w:p>
        </w:tc>
        <w:tc>
          <w:tcPr>
            <w:tcW w:w="440"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30</w:t>
            </w:r>
          </w:p>
        </w:tc>
        <w:tc>
          <w:tcPr>
            <w:tcW w:w="459"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695"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trHeight w:val="720"/>
        </w:trPr>
        <w:tc>
          <w:tcPr>
            <w:tcW w:w="390" w:type="dxa"/>
            <w:vMerge/>
            <w:tcBorders>
              <w:top w:val="single" w:sz="8" w:space="0" w:color="000000"/>
              <w:left w:val="single" w:sz="8" w:space="0" w:color="000000"/>
              <w:bottom w:val="nil"/>
              <w:right w:val="single" w:sz="8" w:space="0" w:color="000000"/>
            </w:tcBorders>
            <w:textDirection w:val="tbRlV"/>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973" w:type="dxa"/>
            <w:tcBorders>
              <w:top w:val="single" w:sz="8" w:space="0" w:color="000000"/>
              <w:left w:val="single" w:sz="8" w:space="0" w:color="000000"/>
              <w:bottom w:val="nil"/>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满意度指标（</w:t>
            </w:r>
            <w:r>
              <w:rPr>
                <w:rFonts w:ascii="仿宋_GB2312" w:eastAsia="仿宋_GB2312" w:hAnsi="仿宋_GB2312" w:cs="仿宋_GB2312"/>
                <w:color w:val="000000"/>
                <w:kern w:val="0"/>
                <w:sz w:val="18"/>
                <w:szCs w:val="18"/>
              </w:rPr>
              <w:t>10</w:t>
            </w:r>
            <w:r>
              <w:rPr>
                <w:rFonts w:ascii="仿宋_GB2312" w:eastAsia="仿宋_GB2312" w:hAnsi="仿宋_GB2312" w:cs="仿宋_GB2312" w:hint="eastAsia"/>
                <w:color w:val="000000"/>
                <w:kern w:val="0"/>
                <w:sz w:val="18"/>
                <w:szCs w:val="18"/>
              </w:rPr>
              <w:t>分）</w:t>
            </w:r>
          </w:p>
        </w:tc>
        <w:tc>
          <w:tcPr>
            <w:tcW w:w="793" w:type="dxa"/>
            <w:tcBorders>
              <w:top w:val="single" w:sz="8" w:space="0" w:color="000000"/>
              <w:left w:val="single" w:sz="8" w:space="0" w:color="000000"/>
              <w:bottom w:val="nil"/>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服务对象满意度指标</w:t>
            </w:r>
          </w:p>
        </w:tc>
        <w:tc>
          <w:tcPr>
            <w:tcW w:w="2069" w:type="dxa"/>
            <w:gridSpan w:val="3"/>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服务对象满意度</w:t>
            </w:r>
          </w:p>
        </w:tc>
        <w:tc>
          <w:tcPr>
            <w:tcW w:w="949"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85%</w:t>
            </w:r>
          </w:p>
        </w:tc>
        <w:tc>
          <w:tcPr>
            <w:tcW w:w="923" w:type="dxa"/>
            <w:tcBorders>
              <w:top w:val="nil"/>
              <w:left w:val="nil"/>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未开展</w:t>
            </w:r>
          </w:p>
        </w:tc>
        <w:tc>
          <w:tcPr>
            <w:tcW w:w="440"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w:t>
            </w:r>
          </w:p>
        </w:tc>
        <w:tc>
          <w:tcPr>
            <w:tcW w:w="459"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c>
          <w:tcPr>
            <w:tcW w:w="1695"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p>
        </w:tc>
      </w:tr>
      <w:tr w:rsidR="00275195">
        <w:trPr>
          <w:trHeight w:val="375"/>
        </w:trPr>
        <w:tc>
          <w:tcPr>
            <w:tcW w:w="6097" w:type="dxa"/>
            <w:gridSpan w:val="8"/>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总分</w:t>
            </w:r>
          </w:p>
        </w:tc>
        <w:tc>
          <w:tcPr>
            <w:tcW w:w="440"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100</w:t>
            </w:r>
          </w:p>
        </w:tc>
        <w:tc>
          <w:tcPr>
            <w:tcW w:w="459"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0</w:t>
            </w:r>
          </w:p>
        </w:tc>
        <w:tc>
          <w:tcPr>
            <w:tcW w:w="1695" w:type="dxa"/>
            <w:gridSpan w:val="2"/>
            <w:tcBorders>
              <w:top w:val="single" w:sz="8" w:space="0" w:color="000000"/>
              <w:left w:val="single" w:sz="8" w:space="0" w:color="000000"/>
              <w:bottom w:val="single" w:sz="8" w:space="0" w:color="000000"/>
              <w:right w:val="single" w:sz="8" w:space="0" w:color="000000"/>
            </w:tcBorders>
            <w:vAlign w:val="center"/>
          </w:tcPr>
          <w:p w:rsidR="00275195" w:rsidRDefault="00275195">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本年度没有项目开展。</w:t>
            </w:r>
          </w:p>
        </w:tc>
      </w:tr>
    </w:tbl>
    <w:p w:rsidR="00275195" w:rsidRDefault="00275195">
      <w:pPr>
        <w:autoSpaceDE w:val="0"/>
        <w:autoSpaceDN w:val="0"/>
        <w:adjustRightInd w:val="0"/>
        <w:spacing w:line="580" w:lineRule="exact"/>
        <w:ind w:firstLine="600"/>
        <w:rPr>
          <w:rFonts w:ascii="仿宋_GB2312" w:eastAsia="仿宋_GB2312" w:hAnsi="Times New Roman" w:cs="仿宋_GB2312"/>
          <w:color w:val="FF0000"/>
          <w:sz w:val="32"/>
          <w:szCs w:val="32"/>
        </w:rPr>
      </w:pPr>
    </w:p>
    <w:p w:rsidR="00275195" w:rsidRDefault="00275195">
      <w:pPr>
        <w:autoSpaceDE w:val="0"/>
        <w:autoSpaceDN w:val="0"/>
        <w:adjustRightInd w:val="0"/>
        <w:spacing w:line="580" w:lineRule="exact"/>
        <w:ind w:firstLine="600"/>
        <w:rPr>
          <w:rFonts w:ascii="仿宋_GB2312" w:eastAsia="仿宋_GB2312" w:hAnsi="Times New Roman" w:cs="仿宋_GB2312"/>
          <w:color w:val="FF0000"/>
          <w:sz w:val="32"/>
          <w:szCs w:val="32"/>
        </w:rPr>
      </w:pPr>
    </w:p>
    <w:p w:rsidR="00275195" w:rsidRDefault="00275195">
      <w:pPr>
        <w:autoSpaceDE w:val="0"/>
        <w:autoSpaceDN w:val="0"/>
        <w:adjustRightInd w:val="0"/>
        <w:spacing w:line="580" w:lineRule="exact"/>
        <w:ind w:firstLine="600"/>
        <w:rPr>
          <w:rFonts w:ascii="仿宋_GB2312" w:eastAsia="仿宋_GB2312" w:hAnsi="Times New Roman" w:cs="仿宋_GB2312"/>
          <w:color w:val="FF0000"/>
          <w:sz w:val="32"/>
          <w:szCs w:val="32"/>
        </w:rPr>
      </w:pPr>
    </w:p>
    <w:p w:rsidR="00275195" w:rsidRDefault="00275195">
      <w:pPr>
        <w:autoSpaceDE w:val="0"/>
        <w:autoSpaceDN w:val="0"/>
        <w:adjustRightInd w:val="0"/>
        <w:spacing w:line="580" w:lineRule="exact"/>
        <w:ind w:firstLine="600"/>
        <w:rPr>
          <w:rFonts w:ascii="仿宋_GB2312" w:eastAsia="仿宋_GB2312" w:hAnsi="Times New Roman" w:cs="仿宋_GB2312"/>
          <w:color w:val="FF0000"/>
          <w:sz w:val="32"/>
          <w:szCs w:val="32"/>
        </w:rPr>
      </w:pPr>
    </w:p>
    <w:p w:rsidR="00275195" w:rsidRDefault="00275195">
      <w:pPr>
        <w:autoSpaceDE w:val="0"/>
        <w:autoSpaceDN w:val="0"/>
        <w:adjustRightInd w:val="0"/>
        <w:spacing w:line="580" w:lineRule="exact"/>
        <w:ind w:firstLine="600"/>
        <w:rPr>
          <w:rFonts w:ascii="仿宋_GB2312" w:eastAsia="仿宋_GB2312" w:hAnsi="Times New Roman" w:cs="仿宋_GB2312"/>
          <w:b/>
          <w:color w:val="FF0000"/>
          <w:sz w:val="32"/>
          <w:szCs w:val="32"/>
        </w:rPr>
      </w:pPr>
      <w:r>
        <w:rPr>
          <w:rFonts w:ascii="仿宋_GB2312" w:eastAsia="仿宋_GB2312" w:hAnsi="Times New Roman" w:cs="仿宋_GB2312" w:hint="eastAsia"/>
          <w:b/>
          <w:color w:val="000000"/>
          <w:sz w:val="32"/>
          <w:szCs w:val="32"/>
        </w:rPr>
        <w:t>（三）部门评价项目绩效评价结果</w:t>
      </w:r>
    </w:p>
    <w:p w:rsidR="00275195" w:rsidRDefault="00275195">
      <w:pPr>
        <w:widowControl/>
        <w:snapToGrid w:val="0"/>
        <w:spacing w:line="640" w:lineRule="exact"/>
        <w:ind w:firstLineChars="200" w:firstLine="640"/>
        <w:jc w:val="left"/>
        <w:rPr>
          <w:rFonts w:ascii="仿宋_GB2312" w:eastAsia="仿宋_GB2312" w:hAnsi="宋体" w:cs="仿宋_GB2312"/>
          <w:kern w:val="0"/>
          <w:sz w:val="32"/>
          <w:szCs w:val="32"/>
        </w:rPr>
      </w:pPr>
      <w:r>
        <w:rPr>
          <w:rFonts w:ascii="仿宋_GB2312" w:eastAsia="仿宋_GB2312" w:hAnsi="Times New Roman" w:cs="仿宋_GB2312" w:hint="eastAsia"/>
          <w:color w:val="000000"/>
          <w:kern w:val="0"/>
          <w:sz w:val="32"/>
          <w:szCs w:val="32"/>
        </w:rPr>
        <w:t>以“行政事业单位资产管理经费”项目为例，该项目绩效评价综合得分为</w:t>
      </w:r>
      <w:r>
        <w:rPr>
          <w:rFonts w:ascii="仿宋_GB2312" w:eastAsia="仿宋_GB2312" w:hAnsi="Times New Roman" w:cs="仿宋_GB2312"/>
          <w:color w:val="000000"/>
          <w:kern w:val="0"/>
          <w:sz w:val="32"/>
          <w:szCs w:val="32"/>
        </w:rPr>
        <w:t>100</w:t>
      </w:r>
      <w:r>
        <w:rPr>
          <w:rFonts w:ascii="仿宋_GB2312" w:eastAsia="仿宋_GB2312" w:hAnsi="Times New Roman" w:cs="仿宋_GB2312" w:hint="eastAsia"/>
          <w:color w:val="000000"/>
          <w:kern w:val="0"/>
          <w:sz w:val="32"/>
          <w:szCs w:val="32"/>
        </w:rPr>
        <w:t>分，绩效评价结果为“优”。重点项目绩效评价得分情况详见“</w:t>
      </w:r>
      <w:r>
        <w:rPr>
          <w:rFonts w:ascii="仿宋_GB2312" w:eastAsia="仿宋_GB2312" w:hAnsi="宋体" w:cs="仿宋_GB2312" w:hint="eastAsia"/>
          <w:kern w:val="0"/>
          <w:sz w:val="32"/>
          <w:szCs w:val="32"/>
        </w:rPr>
        <w:t>内蒙古自治区鄂尔多斯市财政局</w:t>
      </w:r>
      <w:r>
        <w:rPr>
          <w:rFonts w:ascii="仿宋_GB2312" w:eastAsia="仿宋_GB2312" w:hAnsi="宋体" w:cs="仿宋_GB2312"/>
          <w:kern w:val="0"/>
          <w:sz w:val="32"/>
          <w:szCs w:val="32"/>
        </w:rPr>
        <w:t>2020</w:t>
      </w:r>
      <w:r>
        <w:rPr>
          <w:rFonts w:ascii="仿宋_GB2312" w:eastAsia="仿宋_GB2312" w:hAnsi="宋体" w:cs="仿宋_GB2312" w:hint="eastAsia"/>
          <w:kern w:val="0"/>
          <w:sz w:val="32"/>
          <w:szCs w:val="32"/>
        </w:rPr>
        <w:t>年度行政事业单位资产管理经费项目支出绩效评价报告”。（附件）</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四、其他重要事项的情况说明</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（一）机关运行经费支出情况</w:t>
      </w:r>
    </w:p>
    <w:p w:rsidR="00275195" w:rsidRDefault="00275195">
      <w:pPr>
        <w:autoSpaceDE w:val="0"/>
        <w:autoSpaceDN w:val="0"/>
        <w:adjustRightInd w:val="0"/>
        <w:spacing w:line="580" w:lineRule="exact"/>
        <w:ind w:firstLine="600"/>
        <w:rPr>
          <w:rFonts w:ascii="Times New Roman" w:eastAsia="仿宋_GB2312" w:hAnsi="Times New Roman"/>
          <w:color w:val="000000"/>
          <w:sz w:val="32"/>
          <w:szCs w:val="32"/>
        </w:rPr>
      </w:pPr>
      <w:r>
        <w:rPr>
          <w:rFonts w:ascii="仿宋_GB2312" w:eastAsia="仿宋_GB2312" w:hAnsi="Times New Roman" w:cs="仿宋_GB2312" w:hint="eastAsia"/>
          <w:color w:val="000000"/>
          <w:sz w:val="32"/>
          <w:szCs w:val="32"/>
        </w:rPr>
        <w:lastRenderedPageBreak/>
        <w:t>本部门</w:t>
      </w:r>
      <w:r>
        <w:rPr>
          <w:rFonts w:ascii="仿宋_GB2312" w:eastAsia="仿宋_GB2312" w:hAnsi="Times New Roman" w:cs="仿宋_GB2312"/>
          <w:color w:val="000000"/>
          <w:sz w:val="32"/>
          <w:szCs w:val="32"/>
        </w:rPr>
        <w:t>2020</w:t>
      </w:r>
      <w:r>
        <w:rPr>
          <w:rFonts w:ascii="仿宋_GB2312" w:eastAsia="仿宋_GB2312" w:hAnsi="Times New Roman" w:cs="仿宋_GB2312" w:hint="eastAsia"/>
          <w:color w:val="000000"/>
          <w:sz w:val="32"/>
          <w:szCs w:val="32"/>
        </w:rPr>
        <w:t>年度机关运行经费支出</w:t>
      </w:r>
      <w:r>
        <w:rPr>
          <w:rFonts w:ascii="仿宋_GB2312" w:eastAsia="仿宋_GB2312" w:hAnsi="Times New Roman" w:cs="仿宋_GB2312"/>
          <w:color w:val="000000"/>
          <w:sz w:val="32"/>
          <w:szCs w:val="32"/>
        </w:rPr>
        <w:t>465.72</w:t>
      </w:r>
      <w:r>
        <w:rPr>
          <w:rFonts w:ascii="仿宋_GB2312" w:eastAsia="仿宋_GB2312" w:hAnsi="Times New Roman" w:cs="仿宋_GB2312" w:hint="eastAsia"/>
          <w:color w:val="000000"/>
          <w:sz w:val="32"/>
          <w:szCs w:val="32"/>
        </w:rPr>
        <w:t>万元，比</w:t>
      </w:r>
      <w:r>
        <w:rPr>
          <w:rFonts w:ascii="仿宋_GB2312" w:eastAsia="仿宋_GB2312" w:hAnsi="Times New Roman" w:cs="仿宋_GB2312"/>
          <w:color w:val="000000"/>
          <w:sz w:val="32"/>
          <w:szCs w:val="32"/>
        </w:rPr>
        <w:t>2019</w:t>
      </w:r>
      <w:r>
        <w:rPr>
          <w:rFonts w:ascii="仿宋_GB2312" w:eastAsia="仿宋_GB2312" w:hAnsi="Times New Roman" w:cs="仿宋_GB2312" w:hint="eastAsia"/>
          <w:color w:val="000000"/>
          <w:sz w:val="32"/>
          <w:szCs w:val="32"/>
        </w:rPr>
        <w:t>年增加</w:t>
      </w:r>
      <w:r>
        <w:rPr>
          <w:rFonts w:ascii="仿宋_GB2312" w:eastAsia="仿宋_GB2312" w:hAnsi="Times New Roman" w:cs="仿宋_GB2312"/>
          <w:color w:val="000000"/>
          <w:sz w:val="32"/>
          <w:szCs w:val="32"/>
        </w:rPr>
        <w:t>133.54</w:t>
      </w:r>
      <w:r>
        <w:rPr>
          <w:rFonts w:ascii="仿宋_GB2312" w:eastAsia="仿宋_GB2312" w:hAnsi="Times New Roman" w:cs="仿宋_GB2312" w:hint="eastAsia"/>
          <w:color w:val="000000"/>
          <w:sz w:val="32"/>
          <w:szCs w:val="32"/>
        </w:rPr>
        <w:t>万元，增长</w:t>
      </w:r>
      <w:r>
        <w:rPr>
          <w:rFonts w:ascii="仿宋_GB2312" w:eastAsia="仿宋_GB2312" w:hAnsi="Times New Roman" w:cs="仿宋_GB2312"/>
          <w:color w:val="000000"/>
          <w:sz w:val="32"/>
          <w:szCs w:val="32"/>
        </w:rPr>
        <w:t>40.20%</w:t>
      </w:r>
      <w:r>
        <w:rPr>
          <w:rFonts w:ascii="仿宋_GB2312" w:eastAsia="仿宋_GB2312" w:hAnsi="Times New Roman" w:cs="仿宋_GB2312" w:hint="eastAsia"/>
          <w:color w:val="000000"/>
          <w:sz w:val="32"/>
          <w:szCs w:val="32"/>
        </w:rPr>
        <w:t>。</w:t>
      </w:r>
      <w:r>
        <w:rPr>
          <w:rFonts w:ascii="仿宋_GB2312" w:eastAsia="仿宋_GB2312" w:hAnsi="Times New Roman" w:cs="仿宋_GB2312" w:hint="eastAsia"/>
          <w:sz w:val="32"/>
          <w:szCs w:val="32"/>
        </w:rPr>
        <w:t>主要原因：</w:t>
      </w:r>
      <w:r>
        <w:rPr>
          <w:rFonts w:ascii="仿宋_GB2312" w:eastAsia="仿宋_GB2312" w:hAnsi="Times New Roman" w:cs="仿宋_GB2312" w:hint="eastAsia"/>
          <w:color w:val="000000"/>
          <w:sz w:val="32"/>
          <w:szCs w:val="32"/>
        </w:rPr>
        <w:t>一是</w:t>
      </w:r>
      <w:r>
        <w:rPr>
          <w:rFonts w:ascii="仿宋_GB2312" w:eastAsia="仿宋_GB2312" w:hAnsi="Times New Roman" w:cs="仿宋_GB2312"/>
          <w:color w:val="000000"/>
          <w:sz w:val="32"/>
          <w:szCs w:val="32"/>
        </w:rPr>
        <w:t>2020</w:t>
      </w:r>
      <w:r>
        <w:rPr>
          <w:rFonts w:ascii="仿宋_GB2312" w:eastAsia="仿宋_GB2312" w:hAnsi="Times New Roman" w:cs="仿宋_GB2312" w:hint="eastAsia"/>
          <w:color w:val="000000"/>
          <w:sz w:val="32"/>
          <w:szCs w:val="32"/>
        </w:rPr>
        <w:t>年度办公设备购置较多，例如基层党校室内</w:t>
      </w:r>
      <w:r>
        <w:rPr>
          <w:rFonts w:ascii="仿宋_GB2312" w:eastAsia="仿宋_GB2312" w:hAnsi="Times New Roman" w:cs="仿宋_GB2312"/>
          <w:color w:val="000000"/>
          <w:sz w:val="32"/>
          <w:szCs w:val="32"/>
        </w:rPr>
        <w:t>LED</w:t>
      </w:r>
      <w:r>
        <w:rPr>
          <w:rFonts w:ascii="仿宋_GB2312" w:eastAsia="仿宋_GB2312" w:hAnsi="Times New Roman" w:cs="仿宋_GB2312" w:hint="eastAsia"/>
          <w:color w:val="000000"/>
          <w:sz w:val="32"/>
          <w:szCs w:val="32"/>
        </w:rPr>
        <w:t>显示屏购置和</w:t>
      </w:r>
      <w:r>
        <w:rPr>
          <w:rFonts w:ascii="Times New Roman" w:eastAsia="仿宋_GB2312" w:hAnsi="Times New Roman" w:hint="eastAsia"/>
          <w:color w:val="000000"/>
          <w:sz w:val="32"/>
          <w:szCs w:val="32"/>
        </w:rPr>
        <w:t>会议平板测温设备购置等。</w:t>
      </w:r>
      <w:r>
        <w:rPr>
          <w:rFonts w:ascii="仿宋_GB2312" w:eastAsia="仿宋_GB2312" w:hAnsi="Times New Roman" w:cs="仿宋_GB2312" w:hint="eastAsia"/>
          <w:color w:val="000000"/>
          <w:sz w:val="32"/>
          <w:szCs w:val="32"/>
        </w:rPr>
        <w:t>二是</w:t>
      </w:r>
      <w:r>
        <w:rPr>
          <w:rFonts w:ascii="仿宋_GB2312" w:eastAsia="仿宋_GB2312" w:hAnsi="Times New Roman" w:cs="仿宋_GB2312"/>
          <w:color w:val="000000"/>
          <w:sz w:val="32"/>
          <w:szCs w:val="32"/>
        </w:rPr>
        <w:t>2020</w:t>
      </w:r>
      <w:r>
        <w:rPr>
          <w:rFonts w:ascii="仿宋_GB2312" w:eastAsia="仿宋_GB2312" w:hAnsi="Times New Roman" w:cs="仿宋_GB2312" w:hint="eastAsia"/>
          <w:color w:val="000000"/>
          <w:sz w:val="32"/>
          <w:szCs w:val="32"/>
        </w:rPr>
        <w:t>年度有新增基层党校背景墙及党员活动室装修装饰等维修（护）费</w:t>
      </w:r>
      <w:r>
        <w:rPr>
          <w:rFonts w:ascii="Times New Roman" w:eastAsia="仿宋_GB2312" w:hAnsi="Times New Roman" w:hint="eastAsia"/>
          <w:color w:val="000000"/>
          <w:sz w:val="32"/>
          <w:szCs w:val="32"/>
        </w:rPr>
        <w:t>。三是我部门零星维修工程购入专用设备。四是“三项”经费记入基本支出。差旅费支出较多。五是本年度征订图书较多，例如《预算管理一体化规范实用教程》、《习近平谈治国理政》和《预算管理与会计》等，导致办公费增加。</w:t>
      </w:r>
    </w:p>
    <w:p w:rsidR="00275195" w:rsidRDefault="00275195">
      <w:pPr>
        <w:autoSpaceDE w:val="0"/>
        <w:autoSpaceDN w:val="0"/>
        <w:adjustRightInd w:val="0"/>
        <w:spacing w:line="580" w:lineRule="exact"/>
        <w:ind w:firstLine="600"/>
        <w:rPr>
          <w:rFonts w:ascii="Times New Roman" w:eastAsia="仿宋_GB2312" w:hAnsi="Times New Roman"/>
          <w:color w:val="000000"/>
          <w:sz w:val="32"/>
          <w:szCs w:val="32"/>
        </w:rPr>
      </w:pPr>
      <w:r>
        <w:rPr>
          <w:rFonts w:ascii="仿宋_GB2312" w:eastAsia="仿宋_GB2312" w:hint="eastAsia"/>
          <w:color w:val="000000"/>
          <w:sz w:val="32"/>
          <w:szCs w:val="32"/>
        </w:rPr>
        <w:t>本部门</w:t>
      </w:r>
      <w:r>
        <w:rPr>
          <w:rFonts w:ascii="仿宋_GB2312" w:eastAsia="仿宋_GB2312"/>
          <w:color w:val="000000"/>
          <w:sz w:val="32"/>
          <w:szCs w:val="32"/>
        </w:rPr>
        <w:t>2020</w:t>
      </w:r>
      <w:r>
        <w:rPr>
          <w:rFonts w:ascii="仿宋_GB2312" w:eastAsia="仿宋_GB2312" w:hint="eastAsia"/>
          <w:color w:val="000000"/>
          <w:sz w:val="32"/>
          <w:szCs w:val="32"/>
        </w:rPr>
        <w:t>年度日常公用经费支出</w:t>
      </w:r>
      <w:r>
        <w:rPr>
          <w:rFonts w:ascii="仿宋_GB2312" w:eastAsia="仿宋_GB2312"/>
          <w:color w:val="000000"/>
          <w:sz w:val="32"/>
          <w:szCs w:val="32"/>
        </w:rPr>
        <w:t>475.84</w:t>
      </w:r>
      <w:r>
        <w:rPr>
          <w:rFonts w:ascii="仿宋_GB2312" w:eastAsia="仿宋_GB2312" w:hint="eastAsia"/>
          <w:color w:val="000000"/>
          <w:sz w:val="32"/>
          <w:szCs w:val="32"/>
        </w:rPr>
        <w:t>万元，比</w:t>
      </w:r>
      <w:r>
        <w:rPr>
          <w:rFonts w:ascii="仿宋_GB2312" w:eastAsia="仿宋_GB2312"/>
          <w:color w:val="000000"/>
          <w:sz w:val="32"/>
          <w:szCs w:val="32"/>
        </w:rPr>
        <w:t>2019</w:t>
      </w:r>
      <w:r>
        <w:rPr>
          <w:rFonts w:ascii="仿宋_GB2312" w:eastAsia="仿宋_GB2312" w:hint="eastAsia"/>
          <w:color w:val="000000"/>
          <w:sz w:val="32"/>
          <w:szCs w:val="32"/>
        </w:rPr>
        <w:t>年增加</w:t>
      </w:r>
      <w:r>
        <w:rPr>
          <w:rFonts w:ascii="仿宋_GB2312" w:eastAsia="仿宋_GB2312"/>
          <w:color w:val="000000"/>
          <w:sz w:val="32"/>
          <w:szCs w:val="32"/>
        </w:rPr>
        <w:t>133.97</w:t>
      </w:r>
      <w:r>
        <w:rPr>
          <w:rFonts w:ascii="仿宋_GB2312" w:eastAsia="仿宋_GB2312" w:hint="eastAsia"/>
          <w:color w:val="000000"/>
          <w:sz w:val="32"/>
          <w:szCs w:val="32"/>
        </w:rPr>
        <w:t>万元，增长</w:t>
      </w:r>
      <w:r>
        <w:rPr>
          <w:rFonts w:ascii="仿宋_GB2312" w:eastAsia="仿宋_GB2312"/>
          <w:color w:val="000000"/>
          <w:sz w:val="32"/>
          <w:szCs w:val="32"/>
        </w:rPr>
        <w:t>39.19%</w:t>
      </w:r>
      <w:r>
        <w:rPr>
          <w:rFonts w:ascii="仿宋_GB2312" w:eastAsia="仿宋_GB2312" w:hint="eastAsia"/>
          <w:color w:val="000000"/>
          <w:sz w:val="32"/>
          <w:szCs w:val="32"/>
        </w:rPr>
        <w:t>。主</w:t>
      </w:r>
      <w:r>
        <w:rPr>
          <w:rFonts w:ascii="仿宋_GB2312" w:eastAsia="仿宋_GB2312" w:hint="eastAsia"/>
          <w:sz w:val="32"/>
          <w:szCs w:val="32"/>
        </w:rPr>
        <w:t>要原因是：</w:t>
      </w:r>
      <w:r>
        <w:rPr>
          <w:rFonts w:ascii="仿宋_GB2312" w:eastAsia="仿宋_GB2312" w:hAnsi="Times New Roman" w:cs="仿宋_GB2312" w:hint="eastAsia"/>
          <w:color w:val="000000"/>
          <w:sz w:val="32"/>
          <w:szCs w:val="32"/>
        </w:rPr>
        <w:t>主要原因一是</w:t>
      </w:r>
      <w:r>
        <w:rPr>
          <w:rFonts w:ascii="仿宋_GB2312" w:eastAsia="仿宋_GB2312" w:hAnsi="Times New Roman" w:cs="仿宋_GB2312"/>
          <w:color w:val="000000"/>
          <w:sz w:val="32"/>
          <w:szCs w:val="32"/>
        </w:rPr>
        <w:t>2020</w:t>
      </w:r>
      <w:r>
        <w:rPr>
          <w:rFonts w:ascii="仿宋_GB2312" w:eastAsia="仿宋_GB2312" w:hAnsi="Times New Roman" w:cs="仿宋_GB2312" w:hint="eastAsia"/>
          <w:color w:val="000000"/>
          <w:sz w:val="32"/>
          <w:szCs w:val="32"/>
        </w:rPr>
        <w:t>年度办公设备购置较多，例如基层党校室内</w:t>
      </w:r>
      <w:r>
        <w:rPr>
          <w:rFonts w:ascii="仿宋_GB2312" w:eastAsia="仿宋_GB2312" w:hAnsi="Times New Roman" w:cs="仿宋_GB2312"/>
          <w:color w:val="000000"/>
          <w:sz w:val="32"/>
          <w:szCs w:val="32"/>
        </w:rPr>
        <w:t>LED</w:t>
      </w:r>
      <w:r>
        <w:rPr>
          <w:rFonts w:ascii="仿宋_GB2312" w:eastAsia="仿宋_GB2312" w:hAnsi="Times New Roman" w:cs="仿宋_GB2312" w:hint="eastAsia"/>
          <w:color w:val="000000"/>
          <w:sz w:val="32"/>
          <w:szCs w:val="32"/>
        </w:rPr>
        <w:t>显示屏购置和</w:t>
      </w:r>
      <w:r>
        <w:rPr>
          <w:rFonts w:ascii="Times New Roman" w:eastAsia="仿宋_GB2312" w:hAnsi="Times New Roman" w:hint="eastAsia"/>
          <w:color w:val="000000"/>
          <w:sz w:val="32"/>
          <w:szCs w:val="32"/>
        </w:rPr>
        <w:t>会议平板测温设备购置等。</w:t>
      </w:r>
      <w:r>
        <w:rPr>
          <w:rFonts w:ascii="仿宋_GB2312" w:eastAsia="仿宋_GB2312" w:hAnsi="Times New Roman" w:cs="仿宋_GB2312" w:hint="eastAsia"/>
          <w:color w:val="000000"/>
          <w:sz w:val="32"/>
          <w:szCs w:val="32"/>
        </w:rPr>
        <w:t>二是</w:t>
      </w:r>
      <w:r>
        <w:rPr>
          <w:rFonts w:ascii="仿宋_GB2312" w:eastAsia="仿宋_GB2312" w:hAnsi="Times New Roman" w:cs="仿宋_GB2312"/>
          <w:color w:val="000000"/>
          <w:sz w:val="32"/>
          <w:szCs w:val="32"/>
        </w:rPr>
        <w:t>2020</w:t>
      </w:r>
      <w:r>
        <w:rPr>
          <w:rFonts w:ascii="仿宋_GB2312" w:eastAsia="仿宋_GB2312" w:hAnsi="Times New Roman" w:cs="仿宋_GB2312" w:hint="eastAsia"/>
          <w:color w:val="000000"/>
          <w:sz w:val="32"/>
          <w:szCs w:val="32"/>
        </w:rPr>
        <w:t>年度有新增基层党校背景墙及党员活动室装修装饰等维修（护）费</w:t>
      </w:r>
      <w:r>
        <w:rPr>
          <w:rFonts w:ascii="Times New Roman" w:eastAsia="仿宋_GB2312" w:hAnsi="Times New Roman" w:hint="eastAsia"/>
          <w:color w:val="000000"/>
          <w:sz w:val="32"/>
          <w:szCs w:val="32"/>
        </w:rPr>
        <w:t>。三是我部门零星维修工程购入专用设备。四是“三项”经费记入基本支出。差旅费支出较多。五是本年度征订图书较多，例如《预算管理一体化规范实用教程》、《习近平谈治国理政》和《预算管理与会计》等，导致办公费增加。六是财政投资评审中心事业运行经费略有增加。</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p>
    <w:p w:rsidR="00275195" w:rsidRDefault="00275195">
      <w:pPr>
        <w:numPr>
          <w:ilvl w:val="0"/>
          <w:numId w:val="1"/>
        </w:numPr>
        <w:autoSpaceDE w:val="0"/>
        <w:autoSpaceDN w:val="0"/>
        <w:adjustRightInd w:val="0"/>
        <w:spacing w:line="580" w:lineRule="exact"/>
        <w:ind w:firstLine="600"/>
        <w:rPr>
          <w:rFonts w:ascii="仿宋_GB2312" w:eastAsia="仿宋_GB2312" w:hAnsi="Times New Roman" w:cs="仿宋_GB2312"/>
          <w:sz w:val="32"/>
          <w:szCs w:val="32"/>
        </w:rPr>
      </w:pPr>
      <w:r>
        <w:rPr>
          <w:rFonts w:ascii="仿宋_GB2312" w:eastAsia="仿宋_GB2312" w:hAnsi="Times New Roman" w:cs="仿宋_GB2312" w:hint="eastAsia"/>
          <w:sz w:val="32"/>
          <w:szCs w:val="32"/>
        </w:rPr>
        <w:t>政府采购支出情况</w:t>
      </w:r>
    </w:p>
    <w:p w:rsidR="00275195" w:rsidRDefault="00275195">
      <w:pPr>
        <w:autoSpaceDE w:val="0"/>
        <w:autoSpaceDN w:val="0"/>
        <w:adjustRightInd w:val="0"/>
        <w:spacing w:line="580" w:lineRule="exact"/>
        <w:ind w:firstLineChars="200" w:firstLine="640"/>
        <w:rPr>
          <w:rFonts w:ascii="Times New Roman" w:eastAsia="仿宋_GB2312" w:hAnsi="Times New Roman"/>
          <w:color w:val="000000"/>
          <w:sz w:val="32"/>
          <w:szCs w:val="32"/>
        </w:rPr>
      </w:pPr>
      <w:r>
        <w:rPr>
          <w:rFonts w:ascii="仿宋_GB2312" w:eastAsia="仿宋_GB2312" w:hAnsi="Times New Roman" w:cs="仿宋_GB2312" w:hint="eastAsia"/>
          <w:color w:val="000000"/>
          <w:sz w:val="32"/>
          <w:szCs w:val="32"/>
        </w:rPr>
        <w:t>本部门</w:t>
      </w:r>
      <w:r>
        <w:rPr>
          <w:rFonts w:ascii="仿宋_GB2312" w:eastAsia="仿宋_GB2312" w:hAnsi="Times New Roman" w:cs="仿宋_GB2312"/>
          <w:color w:val="000000"/>
          <w:sz w:val="32"/>
          <w:szCs w:val="32"/>
        </w:rPr>
        <w:t>2020</w:t>
      </w:r>
      <w:r>
        <w:rPr>
          <w:rFonts w:ascii="仿宋_GB2312" w:eastAsia="仿宋_GB2312" w:hAnsi="Times New Roman" w:cs="仿宋_GB2312" w:hint="eastAsia"/>
          <w:color w:val="000000"/>
          <w:sz w:val="32"/>
          <w:szCs w:val="32"/>
        </w:rPr>
        <w:t>年度政府采购支出合计</w:t>
      </w:r>
      <w:r>
        <w:rPr>
          <w:rFonts w:ascii="仿宋_GB2312" w:eastAsia="仿宋_GB2312" w:hAnsi="Times New Roman" w:cs="仿宋_GB2312"/>
          <w:color w:val="000000"/>
          <w:sz w:val="32"/>
          <w:szCs w:val="32"/>
        </w:rPr>
        <w:t>804.76</w:t>
      </w:r>
      <w:r>
        <w:rPr>
          <w:rFonts w:ascii="仿宋_GB2312" w:eastAsia="仿宋_GB2312" w:hAnsi="Times New Roman" w:cs="仿宋_GB2312" w:hint="eastAsia"/>
          <w:color w:val="000000"/>
          <w:sz w:val="32"/>
          <w:szCs w:val="32"/>
        </w:rPr>
        <w:t>万元，其中：政</w:t>
      </w:r>
      <w:r>
        <w:rPr>
          <w:rFonts w:ascii="仿宋_GB2312" w:eastAsia="仿宋_GB2312" w:hAnsi="Times New Roman" w:cs="仿宋_GB2312" w:hint="eastAsia"/>
          <w:color w:val="000000"/>
          <w:sz w:val="32"/>
          <w:szCs w:val="32"/>
        </w:rPr>
        <w:lastRenderedPageBreak/>
        <w:t>府采购货物支出</w:t>
      </w:r>
      <w:r>
        <w:rPr>
          <w:rFonts w:ascii="仿宋_GB2312" w:eastAsia="仿宋_GB2312" w:hAnsi="Times New Roman" w:cs="仿宋_GB2312"/>
          <w:color w:val="000000"/>
          <w:sz w:val="32"/>
          <w:szCs w:val="32"/>
        </w:rPr>
        <w:t>383.13</w:t>
      </w:r>
      <w:r>
        <w:rPr>
          <w:rFonts w:ascii="仿宋_GB2312" w:eastAsia="仿宋_GB2312" w:hAnsi="Times New Roman" w:cs="仿宋_GB2312" w:hint="eastAsia"/>
          <w:color w:val="000000"/>
          <w:sz w:val="32"/>
          <w:szCs w:val="32"/>
        </w:rPr>
        <w:t>万元，比</w:t>
      </w:r>
      <w:r>
        <w:rPr>
          <w:rFonts w:ascii="仿宋_GB2312" w:eastAsia="仿宋_GB2312" w:hAnsi="Times New Roman" w:cs="仿宋_GB2312"/>
          <w:color w:val="000000"/>
          <w:sz w:val="32"/>
          <w:szCs w:val="32"/>
        </w:rPr>
        <w:t>2019</w:t>
      </w:r>
      <w:r>
        <w:rPr>
          <w:rFonts w:ascii="仿宋_GB2312" w:eastAsia="仿宋_GB2312" w:hAnsi="Times New Roman" w:cs="仿宋_GB2312" w:hint="eastAsia"/>
          <w:color w:val="000000"/>
          <w:sz w:val="32"/>
          <w:szCs w:val="32"/>
        </w:rPr>
        <w:t>年增加</w:t>
      </w:r>
      <w:r>
        <w:rPr>
          <w:rFonts w:ascii="仿宋_GB2312" w:eastAsia="仿宋_GB2312" w:hAnsi="Times New Roman" w:cs="仿宋_GB2312"/>
          <w:color w:val="000000"/>
          <w:sz w:val="32"/>
          <w:szCs w:val="32"/>
        </w:rPr>
        <w:t>383.13</w:t>
      </w:r>
      <w:r>
        <w:rPr>
          <w:rFonts w:ascii="仿宋_GB2312" w:eastAsia="仿宋_GB2312" w:hAnsi="Times New Roman" w:cs="仿宋_GB2312" w:hint="eastAsia"/>
          <w:color w:val="000000"/>
          <w:sz w:val="32"/>
          <w:szCs w:val="32"/>
        </w:rPr>
        <w:t>万元，增长</w:t>
      </w:r>
      <w:r>
        <w:rPr>
          <w:rFonts w:ascii="仿宋_GB2312" w:eastAsia="仿宋_GB2312" w:hAnsi="Times New Roman" w:cs="仿宋_GB2312"/>
          <w:color w:val="000000"/>
          <w:sz w:val="32"/>
          <w:szCs w:val="32"/>
        </w:rPr>
        <w:t>0.00%</w:t>
      </w:r>
      <w:r>
        <w:rPr>
          <w:rFonts w:ascii="仿宋_GB2312" w:eastAsia="仿宋_GB2312" w:hAnsi="Times New Roman" w:cs="仿宋_GB2312" w:hint="eastAsia"/>
          <w:color w:val="000000"/>
          <w:sz w:val="32"/>
          <w:szCs w:val="32"/>
        </w:rPr>
        <w:t>，主要原因是：</w:t>
      </w:r>
      <w:r>
        <w:rPr>
          <w:rFonts w:ascii="仿宋_GB2312" w:eastAsia="仿宋_GB2312" w:hAnsi="Times New Roman" w:cs="仿宋_GB2312"/>
          <w:color w:val="000000"/>
          <w:sz w:val="32"/>
          <w:szCs w:val="32"/>
        </w:rPr>
        <w:t>2020</w:t>
      </w:r>
      <w:r>
        <w:rPr>
          <w:rFonts w:ascii="仿宋_GB2312" w:eastAsia="仿宋_GB2312" w:hAnsi="Times New Roman" w:cs="仿宋_GB2312" w:hint="eastAsia"/>
          <w:color w:val="000000"/>
          <w:sz w:val="32"/>
          <w:szCs w:val="32"/>
        </w:rPr>
        <w:t>年有鄂尔多斯市财经大数据平台二期项目采购；政府采购工程支出</w:t>
      </w:r>
      <w:r>
        <w:rPr>
          <w:rFonts w:ascii="仿宋_GB2312" w:eastAsia="仿宋_GB2312" w:hAnsi="Times New Roman" w:cs="仿宋_GB2312"/>
          <w:color w:val="000000"/>
          <w:sz w:val="32"/>
          <w:szCs w:val="32"/>
        </w:rPr>
        <w:t>0.00</w:t>
      </w:r>
      <w:r>
        <w:rPr>
          <w:rFonts w:ascii="仿宋_GB2312" w:eastAsia="仿宋_GB2312" w:hAnsi="Times New Roman" w:cs="仿宋_GB2312" w:hint="eastAsia"/>
          <w:color w:val="000000"/>
          <w:sz w:val="32"/>
          <w:szCs w:val="32"/>
        </w:rPr>
        <w:t>万元，比</w:t>
      </w:r>
      <w:r>
        <w:rPr>
          <w:rFonts w:ascii="仿宋_GB2312" w:eastAsia="仿宋_GB2312" w:hAnsi="Times New Roman" w:cs="仿宋_GB2312"/>
          <w:color w:val="000000"/>
          <w:sz w:val="32"/>
          <w:szCs w:val="32"/>
        </w:rPr>
        <w:t>2019</w:t>
      </w:r>
      <w:r>
        <w:rPr>
          <w:rFonts w:ascii="仿宋_GB2312" w:eastAsia="仿宋_GB2312" w:hAnsi="Times New Roman" w:cs="仿宋_GB2312" w:hint="eastAsia"/>
          <w:color w:val="000000"/>
          <w:sz w:val="32"/>
          <w:szCs w:val="32"/>
        </w:rPr>
        <w:t>年增加</w:t>
      </w:r>
      <w:r>
        <w:rPr>
          <w:rFonts w:ascii="仿宋_GB2312" w:eastAsia="仿宋_GB2312" w:hAnsi="Times New Roman" w:cs="仿宋_GB2312"/>
          <w:color w:val="000000"/>
          <w:sz w:val="32"/>
          <w:szCs w:val="32"/>
        </w:rPr>
        <w:t>0.00</w:t>
      </w:r>
      <w:r>
        <w:rPr>
          <w:rFonts w:ascii="仿宋_GB2312" w:eastAsia="仿宋_GB2312" w:hAnsi="Times New Roman" w:cs="仿宋_GB2312" w:hint="eastAsia"/>
          <w:color w:val="000000"/>
          <w:sz w:val="32"/>
          <w:szCs w:val="32"/>
        </w:rPr>
        <w:t>万元，增长</w:t>
      </w:r>
      <w:r>
        <w:rPr>
          <w:rFonts w:ascii="仿宋_GB2312" w:eastAsia="仿宋_GB2312" w:hAnsi="Times New Roman" w:cs="仿宋_GB2312"/>
          <w:color w:val="000000"/>
          <w:sz w:val="32"/>
          <w:szCs w:val="32"/>
        </w:rPr>
        <w:t>0.00%</w:t>
      </w:r>
      <w:r>
        <w:rPr>
          <w:rFonts w:ascii="仿宋_GB2312" w:eastAsia="仿宋_GB2312" w:hAnsi="Times New Roman" w:cs="仿宋_GB2312" w:hint="eastAsia"/>
          <w:color w:val="000000"/>
          <w:sz w:val="32"/>
          <w:szCs w:val="32"/>
        </w:rPr>
        <w:t>；政府采购服务支出</w:t>
      </w:r>
      <w:r>
        <w:rPr>
          <w:rFonts w:ascii="仿宋_GB2312" w:eastAsia="仿宋_GB2312" w:hAnsi="Times New Roman" w:cs="仿宋_GB2312"/>
          <w:color w:val="000000"/>
          <w:sz w:val="32"/>
          <w:szCs w:val="32"/>
        </w:rPr>
        <w:t>421.63</w:t>
      </w:r>
      <w:r>
        <w:rPr>
          <w:rFonts w:ascii="仿宋_GB2312" w:eastAsia="仿宋_GB2312" w:hAnsi="Times New Roman" w:cs="仿宋_GB2312" w:hint="eastAsia"/>
          <w:color w:val="000000"/>
          <w:sz w:val="32"/>
          <w:szCs w:val="32"/>
        </w:rPr>
        <w:t>万元，比</w:t>
      </w:r>
      <w:r>
        <w:rPr>
          <w:rFonts w:ascii="仿宋_GB2312" w:eastAsia="仿宋_GB2312" w:hAnsi="Times New Roman" w:cs="仿宋_GB2312"/>
          <w:color w:val="000000"/>
          <w:sz w:val="32"/>
          <w:szCs w:val="32"/>
        </w:rPr>
        <w:t>2019</w:t>
      </w:r>
      <w:r>
        <w:rPr>
          <w:rFonts w:ascii="仿宋_GB2312" w:eastAsia="仿宋_GB2312" w:hAnsi="Times New Roman" w:cs="仿宋_GB2312" w:hint="eastAsia"/>
          <w:color w:val="000000"/>
          <w:sz w:val="32"/>
          <w:szCs w:val="32"/>
        </w:rPr>
        <w:t>年增加</w:t>
      </w:r>
      <w:r>
        <w:rPr>
          <w:rFonts w:ascii="仿宋_GB2312" w:eastAsia="仿宋_GB2312" w:hAnsi="Times New Roman" w:cs="仿宋_GB2312"/>
          <w:color w:val="000000"/>
          <w:sz w:val="32"/>
          <w:szCs w:val="32"/>
        </w:rPr>
        <w:t>249.11</w:t>
      </w:r>
      <w:r>
        <w:rPr>
          <w:rFonts w:ascii="仿宋_GB2312" w:eastAsia="仿宋_GB2312" w:hAnsi="Times New Roman" w:cs="仿宋_GB2312" w:hint="eastAsia"/>
          <w:color w:val="000000"/>
          <w:sz w:val="32"/>
          <w:szCs w:val="32"/>
        </w:rPr>
        <w:t>万元，增长</w:t>
      </w:r>
      <w:r>
        <w:rPr>
          <w:rFonts w:ascii="仿宋_GB2312" w:eastAsia="仿宋_GB2312" w:hAnsi="Times New Roman" w:cs="仿宋_GB2312"/>
          <w:color w:val="000000"/>
          <w:sz w:val="32"/>
          <w:szCs w:val="32"/>
        </w:rPr>
        <w:t>144.40%</w:t>
      </w:r>
      <w:r>
        <w:rPr>
          <w:rFonts w:ascii="仿宋_GB2312" w:eastAsia="仿宋_GB2312" w:hAnsi="Times New Roman" w:cs="仿宋_GB2312" w:hint="eastAsia"/>
          <w:color w:val="000000"/>
          <w:sz w:val="32"/>
          <w:szCs w:val="32"/>
        </w:rPr>
        <w:t>，主要原因是：</w:t>
      </w:r>
      <w:r>
        <w:rPr>
          <w:rFonts w:ascii="仿宋_GB2312" w:eastAsia="仿宋_GB2312" w:hAnsi="Times New Roman" w:cs="仿宋_GB2312"/>
          <w:color w:val="000000"/>
          <w:sz w:val="32"/>
          <w:szCs w:val="32"/>
        </w:rPr>
        <w:t>2020</w:t>
      </w:r>
      <w:r>
        <w:rPr>
          <w:rFonts w:ascii="仿宋_GB2312" w:eastAsia="仿宋_GB2312" w:hAnsi="Times New Roman" w:cs="仿宋_GB2312" w:hint="eastAsia"/>
          <w:color w:val="000000"/>
          <w:sz w:val="32"/>
          <w:szCs w:val="32"/>
        </w:rPr>
        <w:t>年度有鄂尔多斯市本级行政事业单位国有资产清查审计费和</w:t>
      </w:r>
      <w:r>
        <w:rPr>
          <w:rFonts w:ascii="仿宋_GB2312" w:eastAsia="仿宋_GB2312" w:hAnsi="Times New Roman" w:cs="仿宋_GB2312"/>
          <w:color w:val="000000"/>
          <w:sz w:val="32"/>
          <w:szCs w:val="32"/>
        </w:rPr>
        <w:t>2019</w:t>
      </w:r>
      <w:r>
        <w:rPr>
          <w:rFonts w:ascii="仿宋_GB2312" w:eastAsia="仿宋_GB2312" w:hAnsi="Times New Roman" w:cs="仿宋_GB2312" w:hint="eastAsia"/>
          <w:color w:val="000000"/>
          <w:sz w:val="32"/>
          <w:szCs w:val="32"/>
        </w:rPr>
        <w:t>年财政支出重点项目绩效评价购买服务费。授予中小企业合同金额</w:t>
      </w:r>
      <w:r>
        <w:rPr>
          <w:rFonts w:ascii="仿宋_GB2312" w:eastAsia="仿宋_GB2312" w:hAnsi="Times New Roman" w:cs="仿宋_GB2312"/>
          <w:color w:val="000000"/>
          <w:sz w:val="32"/>
          <w:szCs w:val="32"/>
        </w:rPr>
        <w:t>804.76</w:t>
      </w:r>
      <w:r>
        <w:rPr>
          <w:rFonts w:ascii="仿宋_GB2312" w:eastAsia="仿宋_GB2312" w:hAnsi="Times New Roman" w:cs="仿宋_GB2312" w:hint="eastAsia"/>
          <w:color w:val="000000"/>
          <w:sz w:val="32"/>
          <w:szCs w:val="32"/>
        </w:rPr>
        <w:t>万元，占政府采购支出合同总额的</w:t>
      </w:r>
      <w:r>
        <w:rPr>
          <w:rFonts w:ascii="仿宋_GB2312" w:eastAsia="仿宋_GB2312" w:hAnsi="Times New Roman" w:cs="仿宋_GB2312"/>
          <w:color w:val="000000"/>
          <w:sz w:val="32"/>
          <w:szCs w:val="32"/>
        </w:rPr>
        <w:t>100.00%</w:t>
      </w:r>
      <w:r>
        <w:rPr>
          <w:rFonts w:ascii="仿宋_GB2312" w:eastAsia="仿宋_GB2312" w:hAnsi="Times New Roman" w:cs="仿宋_GB2312" w:hint="eastAsia"/>
          <w:color w:val="000000"/>
          <w:sz w:val="32"/>
          <w:szCs w:val="32"/>
        </w:rPr>
        <w:t>。其中：授予小微企业合同金额</w:t>
      </w:r>
      <w:r>
        <w:rPr>
          <w:rFonts w:ascii="仿宋_GB2312" w:eastAsia="仿宋_GB2312" w:hAnsi="Times New Roman" w:cs="仿宋_GB2312"/>
          <w:color w:val="000000"/>
          <w:sz w:val="32"/>
          <w:szCs w:val="32"/>
        </w:rPr>
        <w:t>456.76</w:t>
      </w:r>
      <w:r>
        <w:rPr>
          <w:rFonts w:ascii="仿宋_GB2312" w:eastAsia="仿宋_GB2312" w:hAnsi="Times New Roman" w:cs="仿宋_GB2312" w:hint="eastAsia"/>
          <w:color w:val="000000"/>
          <w:sz w:val="32"/>
          <w:szCs w:val="32"/>
        </w:rPr>
        <w:t>万元，占政府采购支出合同总额的</w:t>
      </w:r>
      <w:r>
        <w:rPr>
          <w:rFonts w:ascii="仿宋_GB2312" w:eastAsia="仿宋_GB2312" w:hAnsi="Times New Roman" w:cs="仿宋_GB2312"/>
          <w:color w:val="000000"/>
          <w:sz w:val="32"/>
          <w:szCs w:val="32"/>
        </w:rPr>
        <w:t>56.76%</w:t>
      </w:r>
      <w:r>
        <w:rPr>
          <w:rFonts w:ascii="仿宋_GB2312" w:eastAsia="仿宋_GB2312" w:hAnsi="Times New Roman" w:cs="仿宋_GB2312" w:hint="eastAsia"/>
          <w:color w:val="000000"/>
          <w:sz w:val="32"/>
          <w:szCs w:val="32"/>
        </w:rPr>
        <w:t>。</w:t>
      </w:r>
    </w:p>
    <w:p w:rsidR="00275195" w:rsidRDefault="00275195">
      <w:pPr>
        <w:numPr>
          <w:ilvl w:val="0"/>
          <w:numId w:val="1"/>
        </w:numPr>
        <w:autoSpaceDE w:val="0"/>
        <w:autoSpaceDN w:val="0"/>
        <w:adjustRightInd w:val="0"/>
        <w:spacing w:line="580" w:lineRule="exact"/>
        <w:ind w:firstLine="600"/>
        <w:rPr>
          <w:rFonts w:ascii="仿宋_GB2312" w:eastAsia="仿宋_GB2312" w:hAnsi="Times New Roman" w:cs="仿宋_GB2312"/>
          <w:sz w:val="32"/>
          <w:szCs w:val="32"/>
        </w:rPr>
      </w:pPr>
      <w:r>
        <w:rPr>
          <w:rFonts w:ascii="仿宋_GB2312" w:eastAsia="仿宋_GB2312" w:hAnsi="Times New Roman" w:cs="仿宋_GB2312" w:hint="eastAsia"/>
          <w:sz w:val="32"/>
          <w:szCs w:val="32"/>
        </w:rPr>
        <w:t>国有资产占用情况</w:t>
      </w:r>
    </w:p>
    <w:p w:rsidR="00275195" w:rsidRDefault="00275195">
      <w:pPr>
        <w:autoSpaceDE w:val="0"/>
        <w:autoSpaceDN w:val="0"/>
        <w:adjustRightInd w:val="0"/>
        <w:spacing w:line="580" w:lineRule="exact"/>
        <w:ind w:firstLineChars="200" w:firstLine="640"/>
        <w:rPr>
          <w:rFonts w:ascii="Times New Roman" w:eastAsia="仿宋_GB2312" w:hAnsi="Times New Roman"/>
          <w:color w:val="000000"/>
          <w:sz w:val="32"/>
          <w:szCs w:val="32"/>
        </w:rPr>
      </w:pPr>
      <w:r>
        <w:rPr>
          <w:rFonts w:ascii="仿宋_GB2312" w:eastAsia="仿宋_GB2312" w:hAnsi="Times New Roman" w:cs="仿宋_GB2312" w:hint="eastAsia"/>
          <w:sz w:val="32"/>
          <w:szCs w:val="32"/>
        </w:rPr>
        <w:t>截至</w:t>
      </w:r>
      <w:r>
        <w:rPr>
          <w:rFonts w:ascii="仿宋_GB2312" w:eastAsia="仿宋_GB2312" w:hAnsi="Times New Roman" w:cs="仿宋_GB2312"/>
          <w:sz w:val="32"/>
          <w:szCs w:val="32"/>
        </w:rPr>
        <w:t>2020</w:t>
      </w:r>
      <w:r>
        <w:rPr>
          <w:rFonts w:ascii="仿宋_GB2312" w:eastAsia="仿宋_GB2312" w:hAnsi="Times New Roman" w:cs="仿宋_GB2312" w:hint="eastAsia"/>
          <w:sz w:val="32"/>
          <w:szCs w:val="32"/>
        </w:rPr>
        <w:t>年</w:t>
      </w:r>
      <w:r>
        <w:rPr>
          <w:rFonts w:ascii="仿宋_GB2312" w:eastAsia="仿宋_GB2312" w:hAnsi="Times New Roman" w:cs="仿宋_GB2312"/>
          <w:sz w:val="32"/>
          <w:szCs w:val="32"/>
        </w:rPr>
        <w:t>12</w:t>
      </w:r>
      <w:r>
        <w:rPr>
          <w:rFonts w:ascii="仿宋_GB2312" w:eastAsia="仿宋_GB2312" w:hAnsi="Times New Roman" w:cs="仿宋_GB2312" w:hint="eastAsia"/>
          <w:sz w:val="32"/>
          <w:szCs w:val="32"/>
        </w:rPr>
        <w:t>月</w:t>
      </w:r>
      <w:r>
        <w:rPr>
          <w:rFonts w:ascii="仿宋_GB2312" w:eastAsia="仿宋_GB2312" w:hAnsi="Times New Roman" w:cs="仿宋_GB2312"/>
          <w:sz w:val="32"/>
          <w:szCs w:val="32"/>
        </w:rPr>
        <w:t>31</w:t>
      </w:r>
      <w:r>
        <w:rPr>
          <w:rFonts w:ascii="仿宋_GB2312" w:eastAsia="仿宋_GB2312" w:hAnsi="Times New Roman" w:cs="仿宋_GB2312" w:hint="eastAsia"/>
          <w:sz w:val="32"/>
          <w:szCs w:val="32"/>
        </w:rPr>
        <w:t>日，本部门</w:t>
      </w:r>
      <w:r>
        <w:rPr>
          <w:rFonts w:ascii="仿宋_GB2312" w:eastAsia="仿宋_GB2312" w:hAnsi="Times New Roman" w:cs="仿宋_GB2312" w:hint="eastAsia"/>
          <w:color w:val="000000"/>
          <w:sz w:val="32"/>
          <w:szCs w:val="32"/>
        </w:rPr>
        <w:t>共有车辆</w:t>
      </w:r>
      <w:r>
        <w:rPr>
          <w:rFonts w:ascii="仿宋_GB2312" w:eastAsia="仿宋_GB2312" w:hAnsi="Times New Roman" w:cs="仿宋_GB2312"/>
          <w:color w:val="000000"/>
          <w:sz w:val="32"/>
          <w:szCs w:val="32"/>
        </w:rPr>
        <w:t>6</w:t>
      </w:r>
      <w:r>
        <w:rPr>
          <w:rFonts w:ascii="仿宋_GB2312" w:eastAsia="仿宋_GB2312" w:hAnsi="Times New Roman" w:cs="仿宋_GB2312" w:hint="eastAsia"/>
          <w:color w:val="000000"/>
          <w:sz w:val="32"/>
          <w:szCs w:val="32"/>
        </w:rPr>
        <w:t>辆，</w:t>
      </w:r>
      <w:r>
        <w:rPr>
          <w:rFonts w:ascii="仿宋_GB2312" w:eastAsia="仿宋_GB2312" w:hAnsi="宋体" w:cs="仿宋_GB2312" w:hint="eastAsia"/>
          <w:color w:val="000000"/>
          <w:sz w:val="32"/>
          <w:szCs w:val="32"/>
        </w:rPr>
        <w:t>其中，副部（省）级及以上领导用车</w:t>
      </w:r>
      <w:r>
        <w:rPr>
          <w:rFonts w:ascii="仿宋_GB2312" w:eastAsia="仿宋_GB2312" w:hAnsi="宋体" w:cs="仿宋_GB2312"/>
          <w:color w:val="000000"/>
          <w:sz w:val="32"/>
          <w:szCs w:val="32"/>
        </w:rPr>
        <w:t>0</w:t>
      </w:r>
      <w:r>
        <w:rPr>
          <w:rFonts w:ascii="仿宋_GB2312" w:eastAsia="仿宋_GB2312" w:hAnsi="宋体" w:cs="仿宋_GB2312" w:hint="eastAsia"/>
          <w:color w:val="000000"/>
          <w:sz w:val="32"/>
          <w:szCs w:val="32"/>
        </w:rPr>
        <w:t>辆</w:t>
      </w:r>
      <w:r>
        <w:rPr>
          <w:rFonts w:ascii="仿宋_GB2312" w:eastAsia="仿宋_GB2312" w:hAnsi="宋体" w:cs="仿宋_GB2312"/>
          <w:color w:val="000000"/>
          <w:sz w:val="32"/>
          <w:szCs w:val="32"/>
        </w:rPr>
        <w:t>;</w:t>
      </w:r>
      <w:r>
        <w:rPr>
          <w:rFonts w:ascii="仿宋_GB2312" w:eastAsia="仿宋_GB2312" w:hAnsi="宋体" w:cs="仿宋_GB2312" w:hint="eastAsia"/>
          <w:color w:val="000000"/>
          <w:sz w:val="32"/>
          <w:szCs w:val="32"/>
        </w:rPr>
        <w:t>主要领导干部用车</w:t>
      </w:r>
      <w:r>
        <w:rPr>
          <w:rFonts w:ascii="仿宋_GB2312" w:eastAsia="仿宋_GB2312" w:hAnsi="宋体" w:cs="仿宋_GB2312"/>
          <w:color w:val="000000"/>
          <w:sz w:val="32"/>
          <w:szCs w:val="32"/>
        </w:rPr>
        <w:t>0</w:t>
      </w:r>
      <w:r>
        <w:rPr>
          <w:rFonts w:ascii="仿宋_GB2312" w:eastAsia="仿宋_GB2312" w:hAnsi="宋体" w:cs="仿宋_GB2312" w:hint="eastAsia"/>
          <w:color w:val="000000"/>
          <w:sz w:val="32"/>
          <w:szCs w:val="32"/>
        </w:rPr>
        <w:t>辆</w:t>
      </w:r>
      <w:r>
        <w:rPr>
          <w:rFonts w:ascii="仿宋_GB2312" w:eastAsia="仿宋_GB2312" w:hAnsi="宋体" w:cs="仿宋_GB2312"/>
          <w:color w:val="000000"/>
          <w:sz w:val="32"/>
          <w:szCs w:val="32"/>
        </w:rPr>
        <w:t>;</w:t>
      </w:r>
      <w:r>
        <w:rPr>
          <w:rFonts w:ascii="仿宋_GB2312" w:eastAsia="仿宋_GB2312" w:hAnsi="宋体" w:cs="仿宋_GB2312" w:hint="eastAsia"/>
          <w:color w:val="000000"/>
          <w:sz w:val="32"/>
          <w:szCs w:val="32"/>
        </w:rPr>
        <w:t>机要通信用车</w:t>
      </w:r>
      <w:r>
        <w:rPr>
          <w:rFonts w:ascii="仿宋_GB2312" w:eastAsia="仿宋_GB2312" w:hAnsi="宋体" w:cs="仿宋_GB2312"/>
          <w:color w:val="000000"/>
          <w:sz w:val="32"/>
          <w:szCs w:val="32"/>
        </w:rPr>
        <w:t>0</w:t>
      </w:r>
      <w:r>
        <w:rPr>
          <w:rFonts w:ascii="仿宋_GB2312" w:eastAsia="仿宋_GB2312" w:hAnsi="宋体" w:cs="仿宋_GB2312" w:hint="eastAsia"/>
          <w:color w:val="000000"/>
          <w:sz w:val="32"/>
          <w:szCs w:val="32"/>
        </w:rPr>
        <w:t>辆</w:t>
      </w:r>
      <w:r>
        <w:rPr>
          <w:rFonts w:ascii="仿宋_GB2312" w:eastAsia="仿宋_GB2312" w:hAnsi="Times New Roman" w:cs="仿宋_GB2312"/>
          <w:color w:val="000000"/>
          <w:kern w:val="0"/>
          <w:sz w:val="32"/>
          <w:szCs w:val="32"/>
        </w:rPr>
        <w:t>;</w:t>
      </w:r>
      <w:r>
        <w:rPr>
          <w:rFonts w:ascii="仿宋_GB2312" w:eastAsia="仿宋_GB2312" w:hAnsi="宋体" w:cs="仿宋_GB2312" w:hint="eastAsia"/>
          <w:color w:val="000000"/>
          <w:sz w:val="32"/>
          <w:szCs w:val="32"/>
        </w:rPr>
        <w:t>应急保障用车</w:t>
      </w:r>
      <w:r>
        <w:rPr>
          <w:rFonts w:ascii="仿宋_GB2312" w:eastAsia="仿宋_GB2312" w:hAnsi="宋体" w:cs="仿宋_GB2312"/>
          <w:color w:val="000000"/>
          <w:sz w:val="32"/>
          <w:szCs w:val="32"/>
        </w:rPr>
        <w:t>0</w:t>
      </w:r>
      <w:r>
        <w:rPr>
          <w:rFonts w:ascii="仿宋_GB2312" w:eastAsia="仿宋_GB2312" w:hAnsi="宋体" w:cs="仿宋_GB2312" w:hint="eastAsia"/>
          <w:color w:val="000000"/>
          <w:sz w:val="32"/>
          <w:szCs w:val="32"/>
        </w:rPr>
        <w:t>辆</w:t>
      </w:r>
      <w:r>
        <w:rPr>
          <w:rFonts w:ascii="仿宋_GB2312" w:eastAsia="仿宋_GB2312" w:hAnsi="宋体" w:cs="仿宋_GB2312"/>
          <w:color w:val="000000"/>
          <w:sz w:val="32"/>
          <w:szCs w:val="32"/>
        </w:rPr>
        <w:t>;</w:t>
      </w:r>
      <w:r>
        <w:rPr>
          <w:rFonts w:ascii="仿宋_GB2312" w:eastAsia="仿宋_GB2312" w:hAnsi="宋体" w:cs="仿宋_GB2312" w:hint="eastAsia"/>
          <w:color w:val="000000"/>
          <w:sz w:val="32"/>
          <w:szCs w:val="32"/>
        </w:rPr>
        <w:t>执法执勤用车</w:t>
      </w:r>
      <w:r>
        <w:rPr>
          <w:rFonts w:ascii="仿宋_GB2312" w:eastAsia="仿宋_GB2312" w:hAnsi="宋体" w:cs="仿宋_GB2312"/>
          <w:color w:val="000000"/>
          <w:sz w:val="32"/>
          <w:szCs w:val="32"/>
        </w:rPr>
        <w:t>0</w:t>
      </w:r>
      <w:r>
        <w:rPr>
          <w:rFonts w:ascii="仿宋_GB2312" w:eastAsia="仿宋_GB2312" w:hAnsi="宋体" w:cs="仿宋_GB2312" w:hint="eastAsia"/>
          <w:color w:val="000000"/>
          <w:sz w:val="32"/>
          <w:szCs w:val="32"/>
        </w:rPr>
        <w:t>辆；特种专业技术用车</w:t>
      </w:r>
      <w:r>
        <w:rPr>
          <w:rFonts w:ascii="仿宋_GB2312" w:eastAsia="仿宋_GB2312" w:hAnsi="宋体" w:cs="仿宋_GB2312"/>
          <w:color w:val="000000"/>
          <w:sz w:val="32"/>
          <w:szCs w:val="32"/>
        </w:rPr>
        <w:t>0</w:t>
      </w:r>
      <w:r>
        <w:rPr>
          <w:rFonts w:ascii="仿宋_GB2312" w:eastAsia="仿宋_GB2312" w:hAnsi="宋体" w:cs="仿宋_GB2312" w:hint="eastAsia"/>
          <w:color w:val="000000"/>
          <w:sz w:val="32"/>
          <w:szCs w:val="32"/>
        </w:rPr>
        <w:t>辆；离退休干部用车</w:t>
      </w:r>
      <w:r>
        <w:rPr>
          <w:rFonts w:ascii="仿宋_GB2312" w:eastAsia="仿宋_GB2312" w:hAnsi="宋体" w:cs="仿宋_GB2312"/>
          <w:color w:val="000000"/>
          <w:sz w:val="32"/>
          <w:szCs w:val="32"/>
        </w:rPr>
        <w:t>0</w:t>
      </w:r>
      <w:r>
        <w:rPr>
          <w:rFonts w:ascii="仿宋_GB2312" w:eastAsia="仿宋_GB2312" w:hAnsi="宋体" w:cs="仿宋_GB2312" w:hint="eastAsia"/>
          <w:color w:val="000000"/>
          <w:sz w:val="32"/>
          <w:szCs w:val="32"/>
        </w:rPr>
        <w:t>辆；其他用车</w:t>
      </w:r>
      <w:r>
        <w:rPr>
          <w:rFonts w:ascii="仿宋_GB2312" w:eastAsia="仿宋_GB2312" w:hAnsi="宋体" w:cs="仿宋_GB2312"/>
          <w:color w:val="000000"/>
          <w:sz w:val="32"/>
          <w:szCs w:val="32"/>
        </w:rPr>
        <w:t>6</w:t>
      </w:r>
      <w:r>
        <w:rPr>
          <w:rFonts w:ascii="仿宋_GB2312" w:eastAsia="仿宋_GB2312" w:hAnsi="宋体" w:cs="仿宋_GB2312" w:hint="eastAsia"/>
          <w:color w:val="000000"/>
          <w:sz w:val="32"/>
          <w:szCs w:val="32"/>
        </w:rPr>
        <w:t>辆，主要是用于</w:t>
      </w:r>
      <w:r>
        <w:rPr>
          <w:rFonts w:ascii="仿宋_GB2312" w:eastAsia="仿宋_GB2312" w:hAnsi="Times New Roman" w:cs="仿宋_GB2312" w:hint="eastAsia"/>
          <w:kern w:val="0"/>
          <w:sz w:val="32"/>
          <w:szCs w:val="32"/>
        </w:rPr>
        <w:t>公务人员公务活动，具体包括机要文件传递、报送和领取急件，参加市级领导机关和市有关部门紧急召集的会议、活动等。</w:t>
      </w:r>
      <w:r>
        <w:rPr>
          <w:rFonts w:ascii="仿宋_GB2312" w:eastAsia="仿宋_GB2312" w:hAnsi="Times New Roman" w:cs="仿宋_GB2312" w:hint="eastAsia"/>
          <w:sz w:val="32"/>
          <w:szCs w:val="32"/>
        </w:rPr>
        <w:t>单位价值</w:t>
      </w:r>
      <w:r>
        <w:rPr>
          <w:rFonts w:ascii="仿宋_GB2312" w:eastAsia="仿宋_GB2312" w:hAnsi="Times New Roman" w:cs="仿宋_GB2312"/>
          <w:sz w:val="32"/>
          <w:szCs w:val="32"/>
        </w:rPr>
        <w:t>50</w:t>
      </w:r>
      <w:r>
        <w:rPr>
          <w:rFonts w:ascii="仿宋_GB2312" w:eastAsia="仿宋_GB2312" w:hAnsi="Times New Roman" w:cs="仿宋_GB2312" w:hint="eastAsia"/>
          <w:sz w:val="32"/>
          <w:szCs w:val="32"/>
        </w:rPr>
        <w:t>万元以上通</w:t>
      </w:r>
      <w:r>
        <w:rPr>
          <w:rFonts w:ascii="仿宋_GB2312" w:eastAsia="仿宋_GB2312" w:hAnsi="Times New Roman" w:cs="仿宋_GB2312" w:hint="eastAsia"/>
          <w:color w:val="000000"/>
          <w:sz w:val="32"/>
          <w:szCs w:val="32"/>
        </w:rPr>
        <w:t>用设备</w:t>
      </w:r>
      <w:r>
        <w:rPr>
          <w:rFonts w:ascii="仿宋_GB2312" w:eastAsia="仿宋_GB2312" w:hAnsi="Times New Roman" w:cs="仿宋_GB2312"/>
          <w:color w:val="000000"/>
          <w:sz w:val="32"/>
          <w:szCs w:val="32"/>
        </w:rPr>
        <w:t>15</w:t>
      </w:r>
      <w:r>
        <w:rPr>
          <w:rFonts w:ascii="仿宋_GB2312" w:eastAsia="仿宋_GB2312" w:hAnsi="Times New Roman" w:cs="仿宋_GB2312" w:hint="eastAsia"/>
          <w:color w:val="000000"/>
          <w:sz w:val="32"/>
          <w:szCs w:val="32"/>
        </w:rPr>
        <w:t>台（</w:t>
      </w:r>
      <w:r>
        <w:rPr>
          <w:rFonts w:ascii="仿宋_GB2312" w:eastAsia="仿宋_GB2312" w:hAnsi="Times New Roman" w:cs="仿宋_GB2312" w:hint="eastAsia"/>
          <w:sz w:val="32"/>
          <w:szCs w:val="32"/>
        </w:rPr>
        <w:t>套），主要是</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会计科办公自动化设备及系统集成网络设备</w:t>
      </w:r>
      <w:r>
        <w:rPr>
          <w:rFonts w:ascii="仿宋_GB2312" w:eastAsia="仿宋_GB2312" w:hAnsi="仿宋_GB2312" w:cs="仿宋_GB2312"/>
          <w:kern w:val="0"/>
          <w:sz w:val="32"/>
          <w:szCs w:val="32"/>
        </w:rPr>
        <w:t>63.00</w:t>
      </w:r>
      <w:r>
        <w:rPr>
          <w:rFonts w:ascii="仿宋_GB2312" w:eastAsia="仿宋_GB2312" w:hAnsi="仿宋_GB2312" w:cs="仿宋_GB2312" w:hint="eastAsia"/>
          <w:kern w:val="0"/>
          <w:sz w:val="32"/>
          <w:szCs w:val="32"/>
        </w:rPr>
        <w:t>万元；</w:t>
      </w:r>
      <w:r>
        <w:rPr>
          <w:rFonts w:ascii="仿宋_GB2312" w:eastAsia="仿宋_GB2312" w:hAnsi="仿宋_GB2312" w:cs="仿宋_GB2312"/>
          <w:kern w:val="0"/>
          <w:sz w:val="32"/>
          <w:szCs w:val="32"/>
        </w:rPr>
        <w:t>2.UPS</w:t>
      </w:r>
      <w:r>
        <w:rPr>
          <w:rFonts w:ascii="仿宋_GB2312" w:eastAsia="仿宋_GB2312" w:hAnsi="仿宋_GB2312" w:cs="仿宋_GB2312" w:hint="eastAsia"/>
          <w:kern w:val="0"/>
          <w:sz w:val="32"/>
          <w:szCs w:val="32"/>
        </w:rPr>
        <w:t>电源设备</w:t>
      </w:r>
      <w:r>
        <w:rPr>
          <w:rFonts w:ascii="仿宋_GB2312" w:eastAsia="仿宋_GB2312" w:hAnsi="仿宋_GB2312" w:cs="仿宋_GB2312"/>
          <w:kern w:val="0"/>
          <w:sz w:val="32"/>
          <w:szCs w:val="32"/>
        </w:rPr>
        <w:t>68.80</w:t>
      </w:r>
      <w:r>
        <w:rPr>
          <w:rFonts w:ascii="仿宋_GB2312" w:eastAsia="仿宋_GB2312" w:hAnsi="仿宋_GB2312" w:cs="仿宋_GB2312" w:hint="eastAsia"/>
          <w:kern w:val="0"/>
          <w:sz w:val="32"/>
          <w:szCs w:val="32"/>
        </w:rPr>
        <w:t>万元；</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乡财政所综合财务管理系统</w:t>
      </w:r>
      <w:r>
        <w:rPr>
          <w:rFonts w:ascii="仿宋_GB2312" w:eastAsia="仿宋_GB2312" w:hAnsi="仿宋_GB2312" w:cs="仿宋_GB2312"/>
          <w:kern w:val="0"/>
          <w:sz w:val="32"/>
          <w:szCs w:val="32"/>
        </w:rPr>
        <w:t>58.00</w:t>
      </w:r>
      <w:r>
        <w:rPr>
          <w:rFonts w:ascii="仿宋_GB2312" w:eastAsia="仿宋_GB2312" w:hAnsi="仿宋_GB2312" w:cs="仿宋_GB2312" w:hint="eastAsia"/>
          <w:kern w:val="0"/>
          <w:sz w:val="32"/>
          <w:szCs w:val="32"/>
        </w:rPr>
        <w:t>万元；</w:t>
      </w: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旗区国库集中支付管理系统、政府采购管理系统、乡财县管理系统硬件设备</w:t>
      </w:r>
      <w:r>
        <w:rPr>
          <w:rFonts w:ascii="仿宋_GB2312" w:eastAsia="仿宋_GB2312" w:hAnsi="仿宋_GB2312" w:cs="仿宋_GB2312"/>
          <w:kern w:val="0"/>
          <w:sz w:val="32"/>
          <w:szCs w:val="32"/>
        </w:rPr>
        <w:t>99.00</w:t>
      </w:r>
      <w:r>
        <w:rPr>
          <w:rFonts w:ascii="仿宋_GB2312" w:eastAsia="仿宋_GB2312" w:hAnsi="仿宋_GB2312" w:cs="仿宋_GB2312" w:hint="eastAsia"/>
          <w:kern w:val="0"/>
          <w:sz w:val="32"/>
          <w:szCs w:val="32"/>
        </w:rPr>
        <w:t>万元；</w:t>
      </w:r>
      <w:r>
        <w:rPr>
          <w:rFonts w:ascii="仿宋_GB2312" w:eastAsia="仿宋_GB2312" w:hAnsi="仿宋_GB2312" w:cs="仿宋_GB2312"/>
          <w:kern w:val="0"/>
          <w:sz w:val="32"/>
          <w:szCs w:val="32"/>
        </w:rPr>
        <w:t>5.H3C</w:t>
      </w:r>
      <w:r>
        <w:rPr>
          <w:rFonts w:ascii="仿宋_GB2312" w:eastAsia="仿宋_GB2312" w:hAnsi="仿宋_GB2312" w:cs="仿宋_GB2312" w:hint="eastAsia"/>
          <w:kern w:val="0"/>
          <w:sz w:val="32"/>
          <w:szCs w:val="32"/>
        </w:rPr>
        <w:t>核心交换机</w:t>
      </w:r>
      <w:r>
        <w:rPr>
          <w:rFonts w:ascii="仿宋_GB2312" w:eastAsia="仿宋_GB2312" w:hAnsi="仿宋_GB2312" w:cs="仿宋_GB2312"/>
          <w:kern w:val="0"/>
          <w:sz w:val="32"/>
          <w:szCs w:val="32"/>
        </w:rPr>
        <w:t>119.54</w:t>
      </w:r>
      <w:r>
        <w:rPr>
          <w:rFonts w:ascii="仿宋_GB2312" w:eastAsia="仿宋_GB2312" w:hAnsi="仿宋_GB2312" w:cs="仿宋_GB2312" w:hint="eastAsia"/>
          <w:kern w:val="0"/>
          <w:sz w:val="32"/>
          <w:szCs w:val="32"/>
        </w:rPr>
        <w:t>万元；</w:t>
      </w:r>
      <w:r>
        <w:rPr>
          <w:rFonts w:ascii="仿宋_GB2312" w:eastAsia="仿宋_GB2312" w:hAnsi="仿宋_GB2312" w:cs="仿宋_GB2312"/>
          <w:kern w:val="0"/>
          <w:sz w:val="32"/>
          <w:szCs w:val="32"/>
        </w:rPr>
        <w:t>6.EMC</w:t>
      </w:r>
      <w:r>
        <w:rPr>
          <w:rFonts w:ascii="仿宋_GB2312" w:eastAsia="仿宋_GB2312" w:hAnsi="仿宋_GB2312" w:cs="仿宋_GB2312" w:hint="eastAsia"/>
          <w:kern w:val="0"/>
          <w:sz w:val="32"/>
          <w:szCs w:val="32"/>
        </w:rPr>
        <w:t>存储磁盘列阵</w:t>
      </w:r>
      <w:r>
        <w:rPr>
          <w:rFonts w:ascii="仿宋_GB2312" w:eastAsia="仿宋_GB2312" w:hAnsi="仿宋_GB2312" w:cs="仿宋_GB2312"/>
          <w:kern w:val="0"/>
          <w:sz w:val="32"/>
          <w:szCs w:val="32"/>
        </w:rPr>
        <w:t>133.10</w:t>
      </w:r>
      <w:r>
        <w:rPr>
          <w:rFonts w:ascii="仿宋_GB2312" w:eastAsia="仿宋_GB2312" w:hAnsi="仿宋_GB2312" w:cs="仿宋_GB2312" w:hint="eastAsia"/>
          <w:kern w:val="0"/>
          <w:sz w:val="32"/>
          <w:szCs w:val="32"/>
        </w:rPr>
        <w:t>万元；</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小型机</w:t>
      </w:r>
      <w:r>
        <w:rPr>
          <w:rFonts w:ascii="仿宋_GB2312" w:eastAsia="仿宋_GB2312" w:hAnsi="仿宋_GB2312" w:cs="仿宋_GB2312"/>
          <w:kern w:val="0"/>
          <w:sz w:val="32"/>
          <w:szCs w:val="32"/>
        </w:rPr>
        <w:t>65.60</w:t>
      </w:r>
      <w:r>
        <w:rPr>
          <w:rFonts w:ascii="仿宋_GB2312" w:eastAsia="仿宋_GB2312" w:hAnsi="仿宋_GB2312" w:cs="仿宋_GB2312" w:hint="eastAsia"/>
          <w:kern w:val="0"/>
          <w:sz w:val="32"/>
          <w:szCs w:val="32"/>
        </w:rPr>
        <w:t>万元；</w:t>
      </w: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路由器</w:t>
      </w:r>
      <w:r>
        <w:rPr>
          <w:rFonts w:ascii="仿宋_GB2312" w:eastAsia="仿宋_GB2312" w:hAnsi="仿宋_GB2312" w:cs="仿宋_GB2312"/>
          <w:kern w:val="0"/>
          <w:sz w:val="32"/>
          <w:szCs w:val="32"/>
        </w:rPr>
        <w:t>100.96</w:t>
      </w:r>
      <w:r>
        <w:rPr>
          <w:rFonts w:ascii="仿宋_GB2312" w:eastAsia="仿宋_GB2312" w:hAnsi="仿宋_GB2312" w:cs="仿宋_GB2312" w:hint="eastAsia"/>
          <w:kern w:val="0"/>
          <w:sz w:val="32"/>
          <w:szCs w:val="32"/>
        </w:rPr>
        <w:t>万元；</w:t>
      </w: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网络系统</w:t>
      </w:r>
      <w:r>
        <w:rPr>
          <w:rFonts w:ascii="仿宋_GB2312" w:eastAsia="仿宋_GB2312" w:hAnsi="仿宋_GB2312" w:cs="仿宋_GB2312" w:hint="eastAsia"/>
          <w:kern w:val="0"/>
          <w:sz w:val="32"/>
          <w:szCs w:val="32"/>
        </w:rPr>
        <w:lastRenderedPageBreak/>
        <w:t>集成项目</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套</w:t>
      </w:r>
      <w:r>
        <w:rPr>
          <w:rFonts w:ascii="仿宋_GB2312" w:eastAsia="仿宋_GB2312" w:hAnsi="仿宋_GB2312" w:cs="仿宋_GB2312"/>
          <w:kern w:val="0"/>
          <w:sz w:val="32"/>
          <w:szCs w:val="32"/>
        </w:rPr>
        <w:t>51.33</w:t>
      </w:r>
      <w:r>
        <w:rPr>
          <w:rFonts w:ascii="仿宋_GB2312" w:eastAsia="仿宋_GB2312" w:hAnsi="仿宋_GB2312" w:cs="仿宋_GB2312" w:hint="eastAsia"/>
          <w:kern w:val="0"/>
          <w:sz w:val="32"/>
          <w:szCs w:val="32"/>
        </w:rPr>
        <w:t>万元；</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非税收入收缴管理系统</w:t>
      </w:r>
      <w:r>
        <w:rPr>
          <w:rFonts w:ascii="仿宋_GB2312" w:eastAsia="仿宋_GB2312" w:hAnsi="仿宋_GB2312" w:cs="仿宋_GB2312"/>
          <w:kern w:val="0"/>
          <w:sz w:val="32"/>
          <w:szCs w:val="32"/>
        </w:rPr>
        <w:t>54.20</w:t>
      </w:r>
      <w:r>
        <w:rPr>
          <w:rFonts w:ascii="仿宋_GB2312" w:eastAsia="仿宋_GB2312" w:hAnsi="仿宋_GB2312" w:cs="仿宋_GB2312" w:hint="eastAsia"/>
          <w:kern w:val="0"/>
          <w:sz w:val="32"/>
          <w:szCs w:val="32"/>
        </w:rPr>
        <w:t>万元；</w:t>
      </w:r>
      <w:r>
        <w:rPr>
          <w:rFonts w:ascii="仿宋_GB2312" w:eastAsia="仿宋_GB2312" w:hAnsi="仿宋_GB2312" w:cs="仿宋_GB2312"/>
          <w:kern w:val="0"/>
          <w:sz w:val="32"/>
          <w:szCs w:val="32"/>
        </w:rPr>
        <w:t>11.</w:t>
      </w:r>
      <w:r>
        <w:rPr>
          <w:rFonts w:ascii="仿宋_GB2312" w:eastAsia="仿宋_GB2312" w:hAnsi="仿宋_GB2312" w:cs="仿宋_GB2312" w:hint="eastAsia"/>
          <w:kern w:val="0"/>
          <w:sz w:val="32"/>
          <w:szCs w:val="32"/>
        </w:rPr>
        <w:t>网络机房设备</w:t>
      </w:r>
      <w:r>
        <w:rPr>
          <w:rFonts w:ascii="仿宋_GB2312" w:eastAsia="仿宋_GB2312" w:hAnsi="仿宋_GB2312" w:cs="仿宋_GB2312"/>
          <w:kern w:val="0"/>
          <w:sz w:val="32"/>
          <w:szCs w:val="32"/>
        </w:rPr>
        <w:t>232.00</w:t>
      </w:r>
      <w:r>
        <w:rPr>
          <w:rFonts w:ascii="仿宋_GB2312" w:eastAsia="仿宋_GB2312" w:hAnsi="仿宋_GB2312" w:cs="仿宋_GB2312" w:hint="eastAsia"/>
          <w:kern w:val="0"/>
          <w:sz w:val="32"/>
          <w:szCs w:val="32"/>
        </w:rPr>
        <w:t>万元；</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全彩</w:t>
      </w:r>
      <w:r>
        <w:rPr>
          <w:rFonts w:ascii="仿宋_GB2312" w:eastAsia="仿宋_GB2312" w:hAnsi="仿宋_GB2312" w:cs="仿宋_GB2312"/>
          <w:kern w:val="0"/>
          <w:sz w:val="32"/>
          <w:szCs w:val="32"/>
        </w:rPr>
        <w:t>LED</w:t>
      </w:r>
      <w:r>
        <w:rPr>
          <w:rFonts w:ascii="仿宋_GB2312" w:eastAsia="仿宋_GB2312" w:hAnsi="仿宋_GB2312" w:cs="仿宋_GB2312" w:hint="eastAsia"/>
          <w:kern w:val="0"/>
          <w:sz w:val="32"/>
          <w:szCs w:val="32"/>
        </w:rPr>
        <w:t>显示屏</w:t>
      </w:r>
      <w:r>
        <w:rPr>
          <w:rFonts w:ascii="仿宋_GB2312" w:eastAsia="仿宋_GB2312" w:hAnsi="仿宋_GB2312" w:cs="仿宋_GB2312"/>
          <w:kern w:val="0"/>
          <w:sz w:val="32"/>
          <w:szCs w:val="32"/>
        </w:rPr>
        <w:t>70</w:t>
      </w:r>
      <w:r>
        <w:rPr>
          <w:rFonts w:ascii="仿宋_GB2312" w:eastAsia="仿宋_GB2312" w:hAnsi="仿宋_GB2312" w:cs="仿宋_GB2312" w:hint="eastAsia"/>
          <w:kern w:val="0"/>
          <w:sz w:val="32"/>
          <w:szCs w:val="32"/>
        </w:rPr>
        <w:t>万元；</w:t>
      </w:r>
      <w:r>
        <w:rPr>
          <w:rFonts w:ascii="仿宋_GB2312" w:eastAsia="仿宋_GB2312" w:hAnsi="仿宋_GB2312" w:cs="仿宋_GB2312"/>
          <w:color w:val="000000"/>
          <w:kern w:val="0"/>
          <w:sz w:val="32"/>
          <w:szCs w:val="32"/>
        </w:rPr>
        <w:t>13.</w:t>
      </w:r>
      <w:r>
        <w:rPr>
          <w:rFonts w:ascii="仿宋_GB2312" w:eastAsia="仿宋_GB2312" w:hAnsi="仿宋_GB2312" w:cs="仿宋_GB2312" w:hint="eastAsia"/>
          <w:color w:val="000000"/>
          <w:kern w:val="0"/>
          <w:sz w:val="32"/>
          <w:szCs w:val="32"/>
        </w:rPr>
        <w:t>非税收入管理局</w:t>
      </w:r>
      <w:r>
        <w:rPr>
          <w:rFonts w:ascii="仿宋_GB2312" w:eastAsia="仿宋_GB2312" w:hAnsi="仿宋_GB2312" w:cs="仿宋_GB2312"/>
          <w:color w:val="000000"/>
          <w:kern w:val="0"/>
          <w:sz w:val="32"/>
          <w:szCs w:val="32"/>
        </w:rPr>
        <w:t>PC</w:t>
      </w:r>
      <w:r>
        <w:rPr>
          <w:rFonts w:ascii="仿宋_GB2312" w:eastAsia="仿宋_GB2312" w:hAnsi="仿宋_GB2312" w:cs="仿宋_GB2312" w:hint="eastAsia"/>
          <w:color w:val="000000"/>
          <w:kern w:val="0"/>
          <w:sz w:val="32"/>
          <w:szCs w:val="32"/>
        </w:rPr>
        <w:t>服务器</w:t>
      </w:r>
      <w:r>
        <w:rPr>
          <w:rFonts w:ascii="仿宋_GB2312" w:eastAsia="仿宋_GB2312" w:hAnsi="仿宋_GB2312" w:cs="仿宋_GB2312"/>
          <w:color w:val="000000"/>
          <w:kern w:val="0"/>
          <w:sz w:val="32"/>
          <w:szCs w:val="32"/>
        </w:rPr>
        <w:t>77.16</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color w:val="000000"/>
          <w:kern w:val="0"/>
          <w:sz w:val="32"/>
          <w:szCs w:val="32"/>
        </w:rPr>
        <w:t>14.</w:t>
      </w:r>
      <w:r>
        <w:rPr>
          <w:rFonts w:ascii="仿宋_GB2312" w:eastAsia="仿宋_GB2312" w:hAnsi="仿宋_GB2312" w:cs="仿宋_GB2312" w:hint="eastAsia"/>
          <w:color w:val="000000"/>
          <w:kern w:val="0"/>
          <w:sz w:val="32"/>
          <w:szCs w:val="32"/>
        </w:rPr>
        <w:t>办公自动化</w:t>
      </w:r>
      <w:r>
        <w:rPr>
          <w:rFonts w:ascii="仿宋_GB2312" w:eastAsia="仿宋_GB2312" w:hAnsi="仿宋_GB2312" w:cs="仿宋_GB2312"/>
          <w:color w:val="000000"/>
          <w:kern w:val="0"/>
          <w:sz w:val="32"/>
          <w:szCs w:val="32"/>
        </w:rPr>
        <w:t>OA</w:t>
      </w:r>
      <w:r>
        <w:rPr>
          <w:rFonts w:ascii="仿宋_GB2312" w:eastAsia="仿宋_GB2312" w:hAnsi="仿宋_GB2312" w:cs="仿宋_GB2312" w:hint="eastAsia"/>
          <w:color w:val="000000"/>
          <w:kern w:val="0"/>
          <w:sz w:val="32"/>
          <w:szCs w:val="32"/>
        </w:rPr>
        <w:t>硬件设备</w:t>
      </w:r>
      <w:r>
        <w:rPr>
          <w:rFonts w:ascii="仿宋_GB2312" w:eastAsia="仿宋_GB2312" w:hAnsi="仿宋_GB2312" w:cs="仿宋_GB2312"/>
          <w:color w:val="000000"/>
          <w:kern w:val="0"/>
          <w:sz w:val="32"/>
          <w:szCs w:val="32"/>
        </w:rPr>
        <w:t>96.9</w:t>
      </w:r>
      <w:r>
        <w:rPr>
          <w:rFonts w:ascii="仿宋_GB2312" w:eastAsia="仿宋_GB2312" w:hAnsi="仿宋_GB2312" w:cs="仿宋_GB2312" w:hint="eastAsia"/>
          <w:color w:val="000000"/>
          <w:kern w:val="0"/>
          <w:sz w:val="32"/>
          <w:szCs w:val="32"/>
        </w:rPr>
        <w:t>万元。</w:t>
      </w:r>
      <w:r>
        <w:rPr>
          <w:rFonts w:ascii="仿宋_GB2312" w:eastAsia="仿宋_GB2312" w:hAnsi="Times New Roman" w:cs="仿宋_GB2312" w:hint="eastAsia"/>
          <w:color w:val="000000"/>
          <w:sz w:val="32"/>
          <w:szCs w:val="32"/>
        </w:rPr>
        <w:t>比</w:t>
      </w:r>
      <w:r>
        <w:rPr>
          <w:rFonts w:ascii="仿宋_GB2312" w:eastAsia="仿宋_GB2312" w:hAnsi="Times New Roman" w:cs="仿宋_GB2312"/>
          <w:color w:val="000000"/>
          <w:sz w:val="32"/>
          <w:szCs w:val="32"/>
        </w:rPr>
        <w:t>2019</w:t>
      </w:r>
      <w:r>
        <w:rPr>
          <w:rFonts w:ascii="仿宋_GB2312" w:eastAsia="仿宋_GB2312" w:hAnsi="Times New Roman" w:cs="仿宋_GB2312" w:hint="eastAsia"/>
          <w:color w:val="000000"/>
          <w:sz w:val="32"/>
          <w:szCs w:val="32"/>
        </w:rPr>
        <w:t>年增加</w:t>
      </w:r>
      <w:r>
        <w:rPr>
          <w:rFonts w:ascii="仿宋_GB2312" w:eastAsia="仿宋_GB2312" w:hAnsi="Times New Roman" w:cs="仿宋_GB2312"/>
          <w:color w:val="000000"/>
          <w:sz w:val="32"/>
          <w:szCs w:val="32"/>
        </w:rPr>
        <w:t>2</w:t>
      </w:r>
      <w:r>
        <w:rPr>
          <w:rFonts w:ascii="仿宋_GB2312" w:eastAsia="仿宋_GB2312" w:hAnsi="Times New Roman" w:cs="仿宋_GB2312" w:hint="eastAsia"/>
          <w:color w:val="000000"/>
          <w:sz w:val="32"/>
          <w:szCs w:val="32"/>
        </w:rPr>
        <w:t>台（套），主要原因是本年度有固定资产清查，重新调整部分资产类别，实际未购买</w:t>
      </w:r>
      <w:r>
        <w:rPr>
          <w:rFonts w:ascii="仿宋_GB2312" w:eastAsia="仿宋_GB2312" w:hAnsi="Times New Roman" w:cs="仿宋_GB2312"/>
          <w:color w:val="000000"/>
          <w:sz w:val="32"/>
          <w:szCs w:val="32"/>
        </w:rPr>
        <w:t>50</w:t>
      </w:r>
      <w:r>
        <w:rPr>
          <w:rFonts w:ascii="仿宋_GB2312" w:eastAsia="仿宋_GB2312" w:hAnsi="Times New Roman" w:cs="仿宋_GB2312" w:hint="eastAsia"/>
          <w:color w:val="000000"/>
          <w:sz w:val="32"/>
          <w:szCs w:val="32"/>
        </w:rPr>
        <w:t>万元以上的通用设备。上述固定资产均用于推动财政工作高效运行。单位价值</w:t>
      </w:r>
      <w:r>
        <w:rPr>
          <w:rFonts w:ascii="仿宋_GB2312" w:eastAsia="仿宋_GB2312" w:hAnsi="Times New Roman" w:cs="仿宋_GB2312"/>
          <w:color w:val="000000"/>
          <w:sz w:val="32"/>
          <w:szCs w:val="32"/>
        </w:rPr>
        <w:t>100</w:t>
      </w:r>
      <w:r>
        <w:rPr>
          <w:rFonts w:ascii="仿宋_GB2312" w:eastAsia="仿宋_GB2312" w:hAnsi="Times New Roman" w:cs="仿宋_GB2312" w:hint="eastAsia"/>
          <w:color w:val="000000"/>
          <w:sz w:val="32"/>
          <w:szCs w:val="32"/>
        </w:rPr>
        <w:t>万元以上专用设备</w:t>
      </w:r>
      <w:r>
        <w:rPr>
          <w:rFonts w:ascii="仿宋_GB2312" w:eastAsia="仿宋_GB2312" w:hAnsi="Times New Roman" w:cs="仿宋_GB2312"/>
          <w:color w:val="000000"/>
          <w:sz w:val="32"/>
          <w:szCs w:val="32"/>
        </w:rPr>
        <w:t>0</w:t>
      </w:r>
      <w:r>
        <w:rPr>
          <w:rFonts w:ascii="仿宋_GB2312" w:eastAsia="仿宋_GB2312" w:hAnsi="Times New Roman" w:cs="仿宋_GB2312" w:hint="eastAsia"/>
          <w:color w:val="000000"/>
          <w:sz w:val="32"/>
          <w:szCs w:val="32"/>
        </w:rPr>
        <w:t>台（套），比</w:t>
      </w:r>
      <w:r>
        <w:rPr>
          <w:rFonts w:ascii="仿宋_GB2312" w:eastAsia="仿宋_GB2312" w:hAnsi="Times New Roman" w:cs="仿宋_GB2312"/>
          <w:color w:val="000000"/>
          <w:sz w:val="32"/>
          <w:szCs w:val="32"/>
        </w:rPr>
        <w:t>2019</w:t>
      </w:r>
      <w:r>
        <w:rPr>
          <w:rFonts w:ascii="仿宋_GB2312" w:eastAsia="仿宋_GB2312" w:hAnsi="Times New Roman" w:cs="仿宋_GB2312" w:hint="eastAsia"/>
          <w:color w:val="000000"/>
          <w:sz w:val="32"/>
          <w:szCs w:val="32"/>
        </w:rPr>
        <w:t>年增加</w:t>
      </w:r>
      <w:r>
        <w:rPr>
          <w:rFonts w:ascii="仿宋_GB2312" w:eastAsia="仿宋_GB2312" w:hAnsi="Times New Roman" w:cs="仿宋_GB2312"/>
          <w:color w:val="000000"/>
          <w:sz w:val="32"/>
          <w:szCs w:val="32"/>
        </w:rPr>
        <w:t>0</w:t>
      </w:r>
      <w:r>
        <w:rPr>
          <w:rFonts w:ascii="仿宋_GB2312" w:eastAsia="仿宋_GB2312" w:hAnsi="Times New Roman" w:cs="仿宋_GB2312" w:hint="eastAsia"/>
          <w:color w:val="000000"/>
          <w:sz w:val="32"/>
          <w:szCs w:val="32"/>
        </w:rPr>
        <w:t>台（套）。</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p>
    <w:p w:rsidR="00275195" w:rsidRDefault="00275195">
      <w:pPr>
        <w:numPr>
          <w:ilvl w:val="0"/>
          <w:numId w:val="2"/>
        </w:num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b/>
          <w:sz w:val="32"/>
          <w:szCs w:val="32"/>
        </w:rPr>
        <w:t>名词解释</w:t>
      </w:r>
    </w:p>
    <w:p w:rsidR="00275195" w:rsidRDefault="00275195">
      <w:pPr>
        <w:autoSpaceDE w:val="0"/>
        <w:autoSpaceDN w:val="0"/>
        <w:adjustRightInd w:val="0"/>
        <w:spacing w:line="580" w:lineRule="exact"/>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rPr>
        <w:t>（一）财政拨款收入：指本年度从本级财政部门取得的财政拨款，包括一般公共预算财政拨款、政府性基金预算财政拨款和国有资本经营预算财政拨款。</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（二）事业收入：指事业单位开展专业业务活动及其辅助活动取得的收入；事业单位收到的财政专户实际核拨的教育收费等资金。</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（三）经营收入：指事业单位在专业业务活动及其辅助活动之外开展非独立核算经营活动取得的收入。</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四）其他收入：指单位取得的除上述收入以外的各项收入，包括未纳入财政预算的投资收益、银行存款利息收入、租金收入、捐赠收入、事业单位固定资产出租收入等。各单位从本级财政部门以外的同级单位取得的经费、从非本级财政部门取得的经费，以及行政单位收到的财政专户管理资金。</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lastRenderedPageBreak/>
        <w:t>（五）使用非财政拨款结余：指事业单位使用以前年度积累的非财政拨款结余弥补当年收支差额的金额。</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（六）年初结转和结余：</w:t>
      </w:r>
      <w:r>
        <w:rPr>
          <w:rFonts w:ascii="仿宋_GB2312" w:eastAsia="仿宋_GB2312" w:hAnsi="Times New Roman" w:cs="仿宋_GB2312" w:hint="eastAsia"/>
          <w:sz w:val="32"/>
          <w:szCs w:val="32"/>
          <w:highlight w:val="white"/>
        </w:rPr>
        <w:t>指以前年度支出预算因客观条件变化未执行完毕、结转到本年度按有关规定继续使用的资金。</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（七）结余分配</w:t>
      </w:r>
      <w:r>
        <w:rPr>
          <w:rFonts w:ascii="仿宋_GB2312" w:eastAsia="仿宋_GB2312" w:hAnsi="Times New Roman" w:cs="仿宋_GB2312" w:hint="eastAsia"/>
          <w:sz w:val="32"/>
          <w:szCs w:val="32"/>
          <w:highlight w:val="white"/>
        </w:rPr>
        <w:t>：指事业单位按照会计制度规定缴纳的所得税以及从非财政拨款结余中提取的职工福利基金、事业基金等。</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（八）年末结转和结余</w:t>
      </w:r>
      <w:r>
        <w:rPr>
          <w:rFonts w:ascii="仿宋_GB2312" w:eastAsia="仿宋_GB2312" w:hAnsi="Times New Roman" w:cs="仿宋_GB2312" w:hint="eastAsia"/>
          <w:sz w:val="32"/>
          <w:szCs w:val="32"/>
          <w:highlight w:val="white"/>
        </w:rPr>
        <w:t>：指单位本年度或以前年度预算安排、因客观条件发生变化未全部执行或未执行，结转到以后年度继续使用的资金，或项目已完成等产生的结余资金。</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（九）基本支出：指为保障机构正常运转、完成日常工作任务而发生的人员经费和公用经费。其中：人员经费指政府收支分类经济科目中的</w:t>
      </w:r>
      <w:r>
        <w:rPr>
          <w:rFonts w:ascii="Times New Roman" w:eastAsia="仿宋_GB2312" w:hAnsi="Times New Roman"/>
          <w:sz w:val="32"/>
          <w:szCs w:val="32"/>
        </w:rPr>
        <w:t>“</w:t>
      </w:r>
      <w:r>
        <w:rPr>
          <w:rFonts w:ascii="仿宋_GB2312" w:eastAsia="仿宋_GB2312" w:hAnsi="Times New Roman" w:cs="仿宋_GB2312" w:hint="eastAsia"/>
          <w:sz w:val="32"/>
          <w:szCs w:val="32"/>
        </w:rPr>
        <w:t>工资福利支出</w:t>
      </w:r>
      <w:r>
        <w:rPr>
          <w:rFonts w:ascii="Times New Roman" w:eastAsia="仿宋_GB2312" w:hAnsi="Times New Roman"/>
          <w:sz w:val="32"/>
          <w:szCs w:val="32"/>
        </w:rPr>
        <w:t>”</w:t>
      </w:r>
      <w:r>
        <w:rPr>
          <w:rFonts w:ascii="仿宋_GB2312" w:eastAsia="仿宋_GB2312" w:hAnsi="Times New Roman" w:cs="仿宋_GB2312" w:hint="eastAsia"/>
          <w:sz w:val="32"/>
          <w:szCs w:val="32"/>
        </w:rPr>
        <w:t>和</w:t>
      </w:r>
      <w:r>
        <w:rPr>
          <w:rFonts w:ascii="Times New Roman" w:eastAsia="仿宋_GB2312" w:hAnsi="Times New Roman"/>
          <w:sz w:val="32"/>
          <w:szCs w:val="32"/>
        </w:rPr>
        <w:t>“</w:t>
      </w:r>
      <w:r>
        <w:rPr>
          <w:rFonts w:ascii="仿宋_GB2312" w:eastAsia="仿宋_GB2312" w:hAnsi="Times New Roman" w:cs="仿宋_GB2312" w:hint="eastAsia"/>
          <w:sz w:val="32"/>
          <w:szCs w:val="32"/>
        </w:rPr>
        <w:t>对个人和家庭的补助</w:t>
      </w:r>
      <w:r>
        <w:rPr>
          <w:rFonts w:ascii="Times New Roman" w:eastAsia="仿宋_GB2312" w:hAnsi="Times New Roman"/>
          <w:sz w:val="32"/>
          <w:szCs w:val="32"/>
        </w:rPr>
        <w:t>”</w:t>
      </w:r>
      <w:r>
        <w:rPr>
          <w:rFonts w:ascii="仿宋_GB2312" w:eastAsia="仿宋_GB2312" w:hAnsi="Times New Roman" w:cs="仿宋_GB2312" w:hint="eastAsia"/>
          <w:sz w:val="32"/>
          <w:szCs w:val="32"/>
        </w:rPr>
        <w:t>；公用经费指政府收支分类经济科目中除</w:t>
      </w:r>
      <w:r>
        <w:rPr>
          <w:rFonts w:ascii="Times New Roman" w:eastAsia="仿宋_GB2312" w:hAnsi="Times New Roman"/>
          <w:sz w:val="32"/>
          <w:szCs w:val="32"/>
        </w:rPr>
        <w:t>“</w:t>
      </w:r>
      <w:r>
        <w:rPr>
          <w:rFonts w:ascii="仿宋_GB2312" w:eastAsia="仿宋_GB2312" w:hAnsi="Times New Roman" w:cs="仿宋_GB2312" w:hint="eastAsia"/>
          <w:sz w:val="32"/>
          <w:szCs w:val="32"/>
        </w:rPr>
        <w:t>工资福利支出</w:t>
      </w:r>
      <w:r>
        <w:rPr>
          <w:rFonts w:ascii="Times New Roman" w:eastAsia="仿宋_GB2312" w:hAnsi="Times New Roman"/>
          <w:sz w:val="32"/>
          <w:szCs w:val="32"/>
        </w:rPr>
        <w:t>”</w:t>
      </w:r>
      <w:r>
        <w:rPr>
          <w:rFonts w:ascii="仿宋_GB2312" w:eastAsia="仿宋_GB2312" w:hAnsi="Times New Roman" w:cs="仿宋_GB2312" w:hint="eastAsia"/>
          <w:sz w:val="32"/>
          <w:szCs w:val="32"/>
        </w:rPr>
        <w:t>和</w:t>
      </w:r>
      <w:r>
        <w:rPr>
          <w:rFonts w:ascii="Times New Roman" w:eastAsia="仿宋_GB2312" w:hAnsi="Times New Roman"/>
          <w:sz w:val="32"/>
          <w:szCs w:val="32"/>
        </w:rPr>
        <w:t>“</w:t>
      </w:r>
      <w:r>
        <w:rPr>
          <w:rFonts w:ascii="仿宋_GB2312" w:eastAsia="仿宋_GB2312" w:hAnsi="Times New Roman" w:cs="仿宋_GB2312" w:hint="eastAsia"/>
          <w:sz w:val="32"/>
          <w:szCs w:val="32"/>
        </w:rPr>
        <w:t>对个人和家庭的补助</w:t>
      </w:r>
      <w:r>
        <w:rPr>
          <w:rFonts w:ascii="Times New Roman" w:eastAsia="仿宋_GB2312" w:hAnsi="Times New Roman"/>
          <w:sz w:val="32"/>
          <w:szCs w:val="32"/>
        </w:rPr>
        <w:t>”</w:t>
      </w:r>
      <w:r>
        <w:rPr>
          <w:rFonts w:ascii="仿宋_GB2312" w:eastAsia="仿宋_GB2312" w:hAnsi="Times New Roman" w:cs="仿宋_GB2312" w:hint="eastAsia"/>
          <w:sz w:val="32"/>
          <w:szCs w:val="32"/>
        </w:rPr>
        <w:t>外的其他支出。</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（十）项目支出：指在基本支出之外为完成特定任务和事业发展目标所发生的支出。</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（十一）经营支出：指事业单位在专业业务活动及其辅助活动之外开展非独立核算经营活动发生的支出。</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（十二）</w:t>
      </w:r>
      <w:r>
        <w:rPr>
          <w:rFonts w:ascii="Times New Roman" w:eastAsia="仿宋_GB2312" w:hAnsi="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sz w:val="32"/>
          <w:szCs w:val="32"/>
        </w:rPr>
        <w:t>”</w:t>
      </w:r>
      <w:r>
        <w:rPr>
          <w:rFonts w:ascii="仿宋_GB2312" w:eastAsia="仿宋_GB2312" w:hAnsi="Times New Roman" w:cs="仿宋_GB2312" w:hint="eastAsia"/>
          <w:sz w:val="32"/>
          <w:szCs w:val="32"/>
        </w:rPr>
        <w:t>经费：指用财政拨款安排的因公出国（境）费、公务用车购置及运行维护费、公务接待费。其中，因公出国（境）费反映单位公务出国（境）的国际旅费、国外城市间</w:t>
      </w:r>
      <w:r>
        <w:rPr>
          <w:rFonts w:ascii="仿宋_GB2312" w:eastAsia="仿宋_GB2312" w:hAnsi="Times New Roman" w:cs="仿宋_GB2312" w:hint="eastAsia"/>
          <w:sz w:val="32"/>
          <w:szCs w:val="32"/>
        </w:rPr>
        <w:lastRenderedPageBreak/>
        <w:t>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275195" w:rsidRDefault="00275195">
      <w:pPr>
        <w:autoSpaceDE w:val="0"/>
        <w:autoSpaceDN w:val="0"/>
        <w:adjustRightInd w:val="0"/>
        <w:spacing w:line="580" w:lineRule="exact"/>
        <w:ind w:firstLine="600"/>
        <w:rPr>
          <w:rFonts w:ascii="Times New Roman" w:eastAsia="仿宋_GB2312" w:hAnsi="Times New Roman"/>
          <w:color w:val="000000"/>
          <w:sz w:val="32"/>
          <w:szCs w:val="32"/>
        </w:rPr>
      </w:pPr>
      <w:r>
        <w:rPr>
          <w:rFonts w:ascii="仿宋_GB2312" w:eastAsia="仿宋_GB2312" w:hAnsi="Times New Roman" w:cs="仿宋_GB2312" w:hint="eastAsia"/>
          <w:sz w:val="32"/>
          <w:szCs w:val="32"/>
        </w:rPr>
        <w:t>（十三）</w:t>
      </w:r>
      <w:r>
        <w:rPr>
          <w:rFonts w:ascii="仿宋_GB2312" w:eastAsia="仿宋_GB2312" w:hAnsi="Times New Roman" w:cs="仿宋_GB2312" w:hint="eastAsia"/>
          <w:color w:val="000000"/>
          <w:sz w:val="32"/>
          <w:szCs w:val="32"/>
        </w:rPr>
        <w:t>机关运行经费：指行政单位和参照公务员法管理的事业单位使用一般公共预算财政拨款安排的基本支出中的日常公用经费支出。未包含行政单位或参照公务员法管理事业单位的部门，参照此口径公开本部门的日常公用经费，并与预算公开保持一致。</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（十四）工资福利支出（支出经济分类科目类级）：反映单位开支的在职职工和编制外长期聘用人员的各类劳动报酬，以及为上述人员缴纳的各项社会保险费等。</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（十五）商品和服务支出（支出经济分类科目类级）：反映单位购买商品和服务的支出（不包括用于购置固定资产的支出、战略性和应急储备支出）。</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（十六）对个人和家庭的补助（支出经济分类科目类级）：反映用于对个人和家庭的补助支出。</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十七）资本性支出（支出经济分类科目类级）：反映非各级发展与改革部门集中安排的用于购置固定资产、战略性和应急性储备、土地和无形资产，以及构建基础设施、大型修缮和财政支持企业更新改造所发生的支出。</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p>
    <w:p w:rsidR="00275195" w:rsidRDefault="00275195">
      <w:pPr>
        <w:autoSpaceDE w:val="0"/>
        <w:autoSpaceDN w:val="0"/>
        <w:adjustRightInd w:val="0"/>
        <w:spacing w:line="580" w:lineRule="exact"/>
        <w:ind w:firstLine="600"/>
        <w:rPr>
          <w:rFonts w:ascii="Times New Roman" w:eastAsia="仿宋_GB2312" w:hAnsi="Times New Roman"/>
          <w:b/>
          <w:sz w:val="32"/>
          <w:szCs w:val="32"/>
        </w:rPr>
      </w:pPr>
      <w:r>
        <w:rPr>
          <w:rFonts w:ascii="仿宋_GB2312" w:eastAsia="仿宋_GB2312" w:hAnsi="Times New Roman" w:cs="仿宋_GB2312" w:hint="eastAsia"/>
          <w:b/>
          <w:sz w:val="32"/>
          <w:szCs w:val="32"/>
        </w:rPr>
        <w:t>第四部分</w:t>
      </w:r>
      <w:r>
        <w:rPr>
          <w:rFonts w:ascii="仿宋_GB2312" w:eastAsia="仿宋_GB2312" w:hAnsi="Times New Roman" w:cs="仿宋_GB2312"/>
          <w:b/>
          <w:sz w:val="32"/>
          <w:szCs w:val="32"/>
        </w:rPr>
        <w:t xml:space="preserve"> </w:t>
      </w:r>
      <w:r>
        <w:rPr>
          <w:rFonts w:ascii="仿宋_GB2312" w:eastAsia="仿宋_GB2312" w:hAnsi="Times New Roman" w:cs="仿宋_GB2312" w:hint="eastAsia"/>
          <w:b/>
          <w:sz w:val="32"/>
          <w:szCs w:val="32"/>
        </w:rPr>
        <w:t>决算公开联系方式及信息反馈渠道</w:t>
      </w:r>
    </w:p>
    <w:p w:rsidR="00275195" w:rsidRDefault="00275195">
      <w:pPr>
        <w:autoSpaceDE w:val="0"/>
        <w:autoSpaceDN w:val="0"/>
        <w:adjustRightInd w:val="0"/>
        <w:spacing w:line="580" w:lineRule="exact"/>
        <w:ind w:firstLine="600"/>
        <w:rPr>
          <w:rFonts w:ascii="Times New Roman" w:eastAsia="仿宋_GB2312" w:hAnsi="Times New Roman"/>
          <w:sz w:val="32"/>
          <w:szCs w:val="32"/>
        </w:rPr>
      </w:pPr>
      <w:r>
        <w:rPr>
          <w:rFonts w:ascii="仿宋_GB2312" w:eastAsia="仿宋_GB2312" w:hAnsi="Times New Roman" w:cs="仿宋_GB2312" w:hint="eastAsia"/>
          <w:sz w:val="32"/>
          <w:szCs w:val="32"/>
        </w:rPr>
        <w:t>本单位决算公开信息反馈和联系方式：</w:t>
      </w:r>
    </w:p>
    <w:p w:rsidR="00275195" w:rsidRDefault="00275195">
      <w:pPr>
        <w:autoSpaceDE w:val="0"/>
        <w:autoSpaceDN w:val="0"/>
        <w:adjustRightInd w:val="0"/>
        <w:spacing w:line="580" w:lineRule="exact"/>
        <w:ind w:firstLine="600"/>
        <w:rPr>
          <w:rFonts w:ascii="Times New Roman" w:eastAsia="仿宋_GB2312" w:hAnsi="Times New Roman"/>
          <w:color w:val="000000"/>
          <w:sz w:val="36"/>
          <w:szCs w:val="36"/>
        </w:rPr>
      </w:pPr>
      <w:r>
        <w:rPr>
          <w:rFonts w:ascii="仿宋_GB2312" w:eastAsia="仿宋_GB2312" w:hAnsi="Times New Roman" w:cs="仿宋_GB2312" w:hint="eastAsia"/>
          <w:sz w:val="32"/>
          <w:szCs w:val="32"/>
        </w:rPr>
        <w:t>联系人：</w:t>
      </w:r>
      <w:r>
        <w:rPr>
          <w:rFonts w:ascii="仿宋_GB2312" w:eastAsia="仿宋_GB2312" w:hAnsi="Times New Roman" w:cs="仿宋_GB2312" w:hint="eastAsia"/>
          <w:color w:val="000000"/>
          <w:sz w:val="32"/>
          <w:szCs w:val="32"/>
        </w:rPr>
        <w:t>王雅珂</w:t>
      </w:r>
      <w:r>
        <w:rPr>
          <w:rFonts w:ascii="仿宋_GB2312" w:eastAsia="仿宋_GB2312" w:hAnsi="Times New Roman" w:cs="仿宋_GB2312"/>
          <w:color w:val="000000"/>
          <w:sz w:val="32"/>
          <w:szCs w:val="32"/>
        </w:rPr>
        <w:t xml:space="preserve">    </w:t>
      </w:r>
      <w:r>
        <w:rPr>
          <w:rFonts w:ascii="仿宋_GB2312" w:eastAsia="仿宋_GB2312" w:hAnsi="Times New Roman" w:cs="仿宋_GB2312" w:hint="eastAsia"/>
          <w:color w:val="000000"/>
          <w:sz w:val="32"/>
          <w:szCs w:val="32"/>
        </w:rPr>
        <w:t>联系电话：</w:t>
      </w:r>
      <w:r>
        <w:rPr>
          <w:rFonts w:ascii="仿宋_GB2312" w:eastAsia="仿宋_GB2312" w:hAnsi="Times New Roman" w:cs="仿宋_GB2312"/>
          <w:color w:val="000000"/>
          <w:sz w:val="32"/>
          <w:szCs w:val="32"/>
        </w:rPr>
        <w:t>0477-8581696</w:t>
      </w:r>
    </w:p>
    <w:p w:rsidR="00275195" w:rsidRDefault="00275195">
      <w:pPr>
        <w:autoSpaceDE w:val="0"/>
        <w:autoSpaceDN w:val="0"/>
        <w:adjustRightInd w:val="0"/>
        <w:jc w:val="left"/>
        <w:rPr>
          <w:rFonts w:ascii="Times New Roman" w:eastAsia="仿宋_GB2312" w:hAnsi="Times New Roman"/>
          <w:b/>
          <w:sz w:val="36"/>
          <w:szCs w:val="36"/>
        </w:rPr>
      </w:pPr>
    </w:p>
    <w:sectPr w:rsidR="00275195">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072" w:rsidRDefault="00B87072">
      <w:pPr>
        <w:autoSpaceDE w:val="0"/>
        <w:autoSpaceDN w:val="0"/>
        <w:adjustRightInd w:val="0"/>
        <w:jc w:val="left"/>
        <w:rPr>
          <w:rFonts w:ascii="Times New Roman" w:eastAsia="宋体" w:hAnsi="Times New Roman"/>
          <w:kern w:val="0"/>
          <w:sz w:val="24"/>
          <w:szCs w:val="24"/>
        </w:rPr>
      </w:pPr>
      <w:r>
        <w:rPr>
          <w:rFonts w:ascii="Times New Roman" w:eastAsia="宋体" w:hAnsi="Times New Roman"/>
          <w:kern w:val="0"/>
          <w:sz w:val="24"/>
          <w:szCs w:val="24"/>
        </w:rPr>
        <w:separator/>
      </w:r>
    </w:p>
  </w:endnote>
  <w:endnote w:type="continuationSeparator" w:id="1">
    <w:p w:rsidR="00B87072" w:rsidRDefault="00B87072">
      <w:pPr>
        <w:autoSpaceDE w:val="0"/>
        <w:autoSpaceDN w:val="0"/>
        <w:adjustRightInd w:val="0"/>
        <w:jc w:val="left"/>
        <w:rPr>
          <w:rFonts w:ascii="Times New Roman" w:eastAsia="宋体" w:hAnsi="Times New Roman"/>
          <w:kern w:val="0"/>
          <w:sz w:val="24"/>
          <w:szCs w:val="24"/>
        </w:rPr>
      </w:pPr>
      <w:r>
        <w:rPr>
          <w:rFonts w:ascii="Times New Roman" w:eastAsia="宋体" w:hAnsi="Times New Roman"/>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A00002BF" w:usb1="38CF7CFA" w:usb2="00000016" w:usb3="00000000" w:csb0="0004000F" w:csb1="00000000"/>
  </w:font>
  <w:font w:name="黑体">
    <w:altName w:val="黑体"/>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072" w:rsidRDefault="00B87072">
      <w:pPr>
        <w:autoSpaceDE w:val="0"/>
        <w:autoSpaceDN w:val="0"/>
        <w:adjustRightInd w:val="0"/>
        <w:jc w:val="left"/>
        <w:rPr>
          <w:rFonts w:ascii="Times New Roman" w:eastAsia="宋体" w:hAnsi="Times New Roman"/>
          <w:kern w:val="0"/>
          <w:sz w:val="24"/>
          <w:szCs w:val="24"/>
        </w:rPr>
      </w:pPr>
      <w:r>
        <w:rPr>
          <w:rFonts w:ascii="Times New Roman" w:eastAsia="宋体" w:hAnsi="Times New Roman"/>
          <w:kern w:val="0"/>
          <w:sz w:val="24"/>
          <w:szCs w:val="24"/>
        </w:rPr>
        <w:separator/>
      </w:r>
    </w:p>
  </w:footnote>
  <w:footnote w:type="continuationSeparator" w:id="1">
    <w:p w:rsidR="00B87072" w:rsidRDefault="00B87072">
      <w:pPr>
        <w:autoSpaceDE w:val="0"/>
        <w:autoSpaceDN w:val="0"/>
        <w:adjustRightInd w:val="0"/>
        <w:jc w:val="left"/>
        <w:rPr>
          <w:rFonts w:ascii="Times New Roman" w:eastAsia="宋体" w:hAnsi="Times New Roman"/>
          <w:kern w:val="0"/>
          <w:sz w:val="24"/>
          <w:szCs w:val="24"/>
        </w:rPr>
      </w:pPr>
      <w:r>
        <w:rPr>
          <w:rFonts w:ascii="Times New Roman" w:eastAsia="宋体" w:hAnsi="Times New Roman"/>
          <w:kern w:val="0"/>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3C2620"/>
    <w:multiLevelType w:val="singleLevel"/>
    <w:tmpl w:val="FFFFFFFF"/>
    <w:lvl w:ilvl="0">
      <w:start w:val="1"/>
      <w:numFmt w:val="decimal"/>
      <w:lvlText w:val="%1."/>
      <w:lvlJc w:val="left"/>
      <w:pPr>
        <w:tabs>
          <w:tab w:val="num" w:pos="780"/>
        </w:tabs>
        <w:ind w:left="780" w:hanging="360"/>
      </w:pPr>
      <w:rPr>
        <w:rFonts w:cs="Times New Roman"/>
      </w:rPr>
    </w:lvl>
  </w:abstractNum>
  <w:abstractNum w:abstractNumId="1">
    <w:nsid w:val="84D8AA5E"/>
    <w:multiLevelType w:val="singleLevel"/>
    <w:tmpl w:val="FFFFFFFF"/>
    <w:lvl w:ilvl="0">
      <w:start w:val="1"/>
      <w:numFmt w:val="bullet"/>
      <w:lvlText w:val=""/>
      <w:lvlJc w:val="left"/>
      <w:pPr>
        <w:tabs>
          <w:tab w:val="num" w:pos="1620"/>
        </w:tabs>
        <w:ind w:left="1620" w:hanging="360"/>
      </w:pPr>
      <w:rPr>
        <w:rFonts w:ascii="Wingdings" w:eastAsia="宋体" w:hAnsi="Wingdings"/>
      </w:rPr>
    </w:lvl>
  </w:abstractNum>
  <w:abstractNum w:abstractNumId="2">
    <w:nsid w:val="8A912A54"/>
    <w:multiLevelType w:val="singleLevel"/>
    <w:tmpl w:val="FFFFFFFF"/>
    <w:lvl w:ilvl="0">
      <w:start w:val="1"/>
      <w:numFmt w:val="bullet"/>
      <w:lvlText w:val=""/>
      <w:lvlJc w:val="left"/>
      <w:pPr>
        <w:tabs>
          <w:tab w:val="num" w:pos="360"/>
        </w:tabs>
        <w:ind w:left="360" w:hanging="360"/>
      </w:pPr>
      <w:rPr>
        <w:rFonts w:ascii="Wingdings" w:eastAsia="宋体" w:hAnsi="Wingdings"/>
      </w:rPr>
    </w:lvl>
  </w:abstractNum>
  <w:abstractNum w:abstractNumId="3">
    <w:nsid w:val="91BF8A59"/>
    <w:multiLevelType w:val="singleLevel"/>
    <w:tmpl w:val="FFFFFFFF"/>
    <w:lvl w:ilvl="0">
      <w:start w:val="1"/>
      <w:numFmt w:val="decimal"/>
      <w:lvlText w:val="%1."/>
      <w:lvlJc w:val="left"/>
      <w:pPr>
        <w:tabs>
          <w:tab w:val="num" w:pos="2040"/>
        </w:tabs>
        <w:ind w:left="2040" w:hanging="360"/>
      </w:pPr>
      <w:rPr>
        <w:rFonts w:cs="Times New Roman"/>
      </w:rPr>
    </w:lvl>
  </w:abstractNum>
  <w:abstractNum w:abstractNumId="4">
    <w:nsid w:val="964BBB18"/>
    <w:multiLevelType w:val="singleLevel"/>
    <w:tmpl w:val="FFFFFFFF"/>
    <w:lvl w:ilvl="0">
      <w:start w:val="1"/>
      <w:numFmt w:val="decimal"/>
      <w:lvlText w:val="%1."/>
      <w:lvlJc w:val="left"/>
      <w:pPr>
        <w:tabs>
          <w:tab w:val="num" w:pos="1200"/>
        </w:tabs>
        <w:ind w:left="1200" w:hanging="360"/>
      </w:pPr>
      <w:rPr>
        <w:rFonts w:cs="Times New Roman"/>
      </w:rPr>
    </w:lvl>
  </w:abstractNum>
  <w:abstractNum w:abstractNumId="5">
    <w:nsid w:val="97B43870"/>
    <w:multiLevelType w:val="hybridMultilevel"/>
    <w:tmpl w:val="FFFFFFFF"/>
    <w:lvl w:ilvl="0" w:tplc="FFFFFFFF">
      <w:start w:val="3"/>
      <w:numFmt w:val="chineseCounting"/>
      <w:suff w:val="space"/>
      <w:lvlText w:val="第%1部分"/>
      <w:lvlJc w:val="left"/>
      <w:rPr>
        <w:rFonts w:ascii="仿宋_GB2312" w:eastAsia="仿宋_GB2312" w:hAnsi="仿宋_GB2312" w:cs="仿宋_GB2312"/>
        <w:sz w:val="32"/>
        <w:szCs w:val="32"/>
      </w:rPr>
    </w:lvl>
    <w:lvl w:ilvl="1" w:tplc="FFFFFFFF">
      <w:start w:val="1"/>
      <w:numFmt w:val="decimal"/>
      <w:lvlText w:val="第部分"/>
      <w:lvlJc w:val="left"/>
      <w:rPr>
        <w:rFonts w:cs="Times New Roman"/>
      </w:rPr>
    </w:lvl>
    <w:lvl w:ilvl="2" w:tplc="FFFFFFFF">
      <w:start w:val="1"/>
      <w:numFmt w:val="decimal"/>
      <w:lvlText w:val="第部分"/>
      <w:lvlJc w:val="left"/>
      <w:rPr>
        <w:rFonts w:cs="Times New Roman"/>
      </w:rPr>
    </w:lvl>
    <w:lvl w:ilvl="3" w:tplc="FFFFFFFF">
      <w:start w:val="1"/>
      <w:numFmt w:val="decimal"/>
      <w:lvlText w:val="第部分"/>
      <w:lvlJc w:val="left"/>
      <w:rPr>
        <w:rFonts w:cs="Times New Roman"/>
      </w:rPr>
    </w:lvl>
    <w:lvl w:ilvl="4" w:tplc="FFFFFFFF">
      <w:start w:val="1"/>
      <w:numFmt w:val="decimal"/>
      <w:lvlText w:val="第部分"/>
      <w:lvlJc w:val="left"/>
      <w:rPr>
        <w:rFonts w:cs="Times New Roman"/>
      </w:rPr>
    </w:lvl>
    <w:lvl w:ilvl="5" w:tplc="FFFFFFFF">
      <w:start w:val="1"/>
      <w:numFmt w:val="decimal"/>
      <w:lvlText w:val="第部分"/>
      <w:lvlJc w:val="left"/>
      <w:rPr>
        <w:rFonts w:cs="Times New Roman"/>
      </w:rPr>
    </w:lvl>
    <w:lvl w:ilvl="6" w:tplc="FFFFFFFF">
      <w:start w:val="1"/>
      <w:numFmt w:val="decimal"/>
      <w:lvlText w:val="第部分"/>
      <w:lvlJc w:val="left"/>
      <w:rPr>
        <w:rFonts w:cs="Times New Roman"/>
      </w:rPr>
    </w:lvl>
    <w:lvl w:ilvl="7" w:tplc="FFFFFFFF">
      <w:start w:val="1"/>
      <w:numFmt w:val="decimal"/>
      <w:lvlText w:val="第部分"/>
      <w:lvlJc w:val="left"/>
      <w:rPr>
        <w:rFonts w:cs="Times New Roman"/>
      </w:rPr>
    </w:lvl>
    <w:lvl w:ilvl="8" w:tplc="FFFFFFFF">
      <w:start w:val="1"/>
      <w:numFmt w:val="decimal"/>
      <w:lvlText w:val="第部分"/>
      <w:lvlJc w:val="left"/>
      <w:rPr>
        <w:rFonts w:cs="Times New Roman"/>
      </w:rPr>
    </w:lvl>
  </w:abstractNum>
  <w:abstractNum w:abstractNumId="6">
    <w:nsid w:val="DCA04D8E"/>
    <w:multiLevelType w:val="singleLevel"/>
    <w:tmpl w:val="FFFFFFFF"/>
    <w:lvl w:ilvl="0">
      <w:start w:val="1"/>
      <w:numFmt w:val="bullet"/>
      <w:lvlText w:val=""/>
      <w:lvlJc w:val="left"/>
      <w:pPr>
        <w:tabs>
          <w:tab w:val="num" w:pos="2040"/>
        </w:tabs>
        <w:ind w:left="2040" w:hanging="360"/>
      </w:pPr>
      <w:rPr>
        <w:rFonts w:ascii="Wingdings" w:eastAsia="宋体" w:hAnsi="Wingdings"/>
      </w:rPr>
    </w:lvl>
  </w:abstractNum>
  <w:abstractNum w:abstractNumId="7">
    <w:nsid w:val="00A9BE5E"/>
    <w:multiLevelType w:val="singleLevel"/>
    <w:tmpl w:val="FFFFFFFF"/>
    <w:lvl w:ilvl="0">
      <w:start w:val="1"/>
      <w:numFmt w:val="decimal"/>
      <w:lvlText w:val="%1."/>
      <w:lvlJc w:val="left"/>
      <w:pPr>
        <w:tabs>
          <w:tab w:val="num" w:pos="1620"/>
        </w:tabs>
        <w:ind w:left="1620" w:hanging="360"/>
      </w:pPr>
      <w:rPr>
        <w:rFonts w:cs="Times New Roman"/>
      </w:rPr>
    </w:lvl>
  </w:abstractNum>
  <w:abstractNum w:abstractNumId="8">
    <w:nsid w:val="0B45E2D1"/>
    <w:multiLevelType w:val="singleLevel"/>
    <w:tmpl w:val="FFFFFFFF"/>
    <w:lvl w:ilvl="0">
      <w:start w:val="1"/>
      <w:numFmt w:val="bullet"/>
      <w:lvlText w:val=""/>
      <w:lvlJc w:val="left"/>
      <w:pPr>
        <w:tabs>
          <w:tab w:val="num" w:pos="1200"/>
        </w:tabs>
        <w:ind w:left="1200" w:hanging="360"/>
      </w:pPr>
      <w:rPr>
        <w:rFonts w:ascii="Wingdings" w:eastAsia="宋体" w:hAnsi="Wingdings"/>
      </w:rPr>
    </w:lvl>
  </w:abstractNum>
  <w:abstractNum w:abstractNumId="9">
    <w:nsid w:val="3ABF0CBD"/>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0">
    <w:nsid w:val="48FD801A"/>
    <w:multiLevelType w:val="hybridMultilevel"/>
    <w:tmpl w:val="FFFFFFFF"/>
    <w:lvl w:ilvl="0" w:tplc="FFFFFFFF">
      <w:start w:val="2"/>
      <w:numFmt w:val="chineseCounting"/>
      <w:suff w:val="nothing"/>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1">
    <w:nsid w:val="5926316E"/>
    <w:multiLevelType w:val="singleLevel"/>
    <w:tmpl w:val="FFFFFFFF"/>
    <w:lvl w:ilvl="0">
      <w:start w:val="1"/>
      <w:numFmt w:val="bullet"/>
      <w:lvlText w:val=""/>
      <w:lvlJc w:val="left"/>
      <w:pPr>
        <w:tabs>
          <w:tab w:val="num" w:pos="780"/>
        </w:tabs>
        <w:ind w:left="780" w:hanging="360"/>
      </w:pPr>
      <w:rPr>
        <w:rFonts w:ascii="Wingdings" w:eastAsia="宋体" w:hAnsi="Wingdings"/>
      </w:rPr>
    </w:lvl>
  </w:abstractNum>
  <w:num w:numId="1">
    <w:abstractNumId w:val="10"/>
  </w:num>
  <w:num w:numId="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oNotUseMarginsForDrawingGridOrigin/>
  <w:doNotShadeFormData/>
  <w:characterSpacingControl w:val="compressPunctuation"/>
  <w:noLineBreaksAfter w:lang="zh-CN" w:val="([{·‘“〈《「『【〔〖（．［｛￡￥"/>
  <w:noLineBreaksBefore w:lang="zh-CN" w:val="!),.:;?]}¨·ˇˉ―‖’”…∶、。〃々〉》」』】〕〗！＂＇），．：；？］｀｜｝～￠"/>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F4"/>
    <w:rsid w:val="00275195"/>
    <w:rsid w:val="00814BF4"/>
    <w:rsid w:val="00995C91"/>
    <w:rsid w:val="00B870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1" w:count="26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1" w:qFormat="0"/>
    <w:lsdException w:name="header" w:unhideWhenUsed="1" w:qFormat="0"/>
    <w:lsdException w:name="footer" w:unhideWhenUsed="1" w:qFormat="0"/>
    <w:lsdException w:name="caption" w:semiHidden="1" w:uiPriority="35" w:unhideWhenUsed="1"/>
    <w:lsdException w:name="annotation reference" w:unhideWhenUsed="1" w:qFormat="0"/>
    <w:lsdException w:name="Title" w:uiPriority="10"/>
    <w:lsdException w:name="Default Paragraph Font" w:uiPriority="1" w:unhideWhenUsed="1" w:qFormat="0"/>
    <w:lsdException w:name="Subtitle" w:uiPriority="11"/>
    <w:lsdException w:name="Strong" w:uiPriority="22"/>
    <w:lsdException w:name="Emphasis" w:uiPriority="20"/>
    <w:lsdException w:name="HTML Top of Form" w:qFormat="0"/>
    <w:lsdException w:name="HTML Bottom of Form" w:qFormat="0"/>
    <w:lsdException w:name="annotation subject" w:unhideWhenUsed="1" w:qFormat="0"/>
    <w:lsdException w:name="No List" w:semiHidden="1" w:unhideWhenUsed="1" w:qFormat="0"/>
    <w:lsdException w:name="Outline List 1" w:qFormat="0"/>
    <w:lsdException w:name="Outline List 2" w:qFormat="0"/>
    <w:lsdException w:name="Outline List 3" w:qFormat="0"/>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nhideWhenUsed="1" w:qFormat="0"/>
    <w:lsdException w:name="Table Grid" w:uiPriority="39"/>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widowControl w:val="0"/>
      <w:jc w:val="both"/>
    </w:pPr>
    <w:rPr>
      <w:rFonts w:ascii="等线" w:eastAsia="等线" w:hAnsi="等线"/>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眉 Char1"/>
    <w:basedOn w:val="a0"/>
    <w:link w:val="a3"/>
    <w:uiPriority w:val="99"/>
    <w:unhideWhenUsed/>
    <w:locked/>
    <w:rPr>
      <w:rFonts w:cs="Times New Roman"/>
      <w:sz w:val="18"/>
      <w:szCs w:val="18"/>
    </w:rPr>
  </w:style>
  <w:style w:type="character" w:styleId="a4">
    <w:name w:val="annotation reference"/>
    <w:basedOn w:val="a0"/>
    <w:uiPriority w:val="99"/>
    <w:unhideWhenUsed/>
    <w:rPr>
      <w:rFonts w:cs="Times New Roman"/>
      <w:sz w:val="21"/>
      <w:szCs w:val="21"/>
    </w:rPr>
  </w:style>
  <w:style w:type="character" w:customStyle="1" w:styleId="Char10">
    <w:name w:val="页脚 Char1"/>
    <w:basedOn w:val="a0"/>
    <w:link w:val="a5"/>
    <w:uiPriority w:val="99"/>
    <w:unhideWhenUsed/>
    <w:locked/>
    <w:rPr>
      <w:rFonts w:cs="Times New Roman"/>
      <w:sz w:val="18"/>
      <w:szCs w:val="18"/>
    </w:rPr>
  </w:style>
  <w:style w:type="character" w:customStyle="1" w:styleId="Char11">
    <w:name w:val="批注框文本 Char1"/>
    <w:basedOn w:val="a0"/>
    <w:link w:val="a6"/>
    <w:uiPriority w:val="99"/>
    <w:unhideWhenUsed/>
    <w:locked/>
    <w:rPr>
      <w:rFonts w:cs="Times New Roman"/>
      <w:sz w:val="18"/>
      <w:szCs w:val="18"/>
    </w:rPr>
  </w:style>
  <w:style w:type="character" w:customStyle="1" w:styleId="Char12">
    <w:name w:val="批注主题 Char1"/>
    <w:basedOn w:val="Char13"/>
    <w:link w:val="a7"/>
    <w:uiPriority w:val="99"/>
    <w:unhideWhenUsed/>
    <w:locked/>
    <w:rPr>
      <w:b/>
    </w:rPr>
  </w:style>
  <w:style w:type="character" w:customStyle="1" w:styleId="Char13">
    <w:name w:val="批注文字 Char1"/>
    <w:basedOn w:val="a0"/>
    <w:link w:val="a8"/>
    <w:uiPriority w:val="99"/>
    <w:unhideWhenUsed/>
    <w:locked/>
    <w:rPr>
      <w:rFonts w:cs="Times New Roman"/>
    </w:rPr>
  </w:style>
  <w:style w:type="character" w:customStyle="1" w:styleId="15">
    <w:name w:val="15"/>
    <w:basedOn w:val="a0"/>
    <w:unhideWhenUsed/>
    <w:rPr>
      <w:rFonts w:cs="Times New Roman"/>
      <w:b/>
    </w:rPr>
  </w:style>
  <w:style w:type="character" w:customStyle="1" w:styleId="10">
    <w:name w:val="10"/>
    <w:basedOn w:val="a0"/>
    <w:unhideWhenUsed/>
    <w:rPr>
      <w:rFonts w:cs="Times New Roman"/>
    </w:rPr>
  </w:style>
  <w:style w:type="paragraph" w:styleId="a8">
    <w:name w:val="annotation text"/>
    <w:basedOn w:val="a"/>
    <w:link w:val="Char13"/>
    <w:uiPriority w:val="99"/>
    <w:unhideWhenUsed/>
    <w:pPr>
      <w:jc w:val="left"/>
    </w:pPr>
  </w:style>
  <w:style w:type="character" w:customStyle="1" w:styleId="Char">
    <w:name w:val="批注文字 Char"/>
    <w:basedOn w:val="a0"/>
    <w:link w:val="a8"/>
    <w:uiPriority w:val="99"/>
    <w:semiHidden/>
    <w:rPr>
      <w:rFonts w:ascii="等线" w:eastAsia="等线" w:hAnsi="等线"/>
      <w:szCs w:val="22"/>
    </w:rPr>
  </w:style>
  <w:style w:type="character" w:customStyle="1" w:styleId="a9">
    <w:name w:val="批注文字 字符"/>
    <w:basedOn w:val="a0"/>
    <w:uiPriority w:val="99"/>
    <w:semiHidden/>
    <w:rPr>
      <w:rFonts w:ascii="等线" w:eastAsia="等线" w:hAnsi="等线" w:cs="Times New Roman"/>
    </w:rPr>
  </w:style>
  <w:style w:type="paragraph" w:styleId="a7">
    <w:name w:val="annotation subject"/>
    <w:basedOn w:val="a8"/>
    <w:next w:val="a8"/>
    <w:link w:val="Char12"/>
    <w:uiPriority w:val="99"/>
    <w:unhideWhenUsed/>
    <w:rPr>
      <w:b/>
    </w:rPr>
  </w:style>
  <w:style w:type="character" w:customStyle="1" w:styleId="Char0">
    <w:name w:val="批注主题 Char"/>
    <w:basedOn w:val="Char13"/>
    <w:link w:val="a7"/>
    <w:uiPriority w:val="99"/>
    <w:semiHidden/>
    <w:rPr>
      <w:rFonts w:ascii="等线" w:eastAsia="等线" w:hAnsi="等线"/>
      <w:b/>
      <w:bCs/>
      <w:szCs w:val="22"/>
    </w:rPr>
  </w:style>
  <w:style w:type="character" w:customStyle="1" w:styleId="aa">
    <w:name w:val="批注主题 字符"/>
    <w:basedOn w:val="Char13"/>
    <w:uiPriority w:val="99"/>
    <w:semiHidden/>
    <w:rPr>
      <w:rFonts w:ascii="等线" w:eastAsia="等线" w:hAnsi="等线"/>
      <w:b/>
      <w:bCs/>
    </w:rPr>
  </w:style>
  <w:style w:type="paragraph" w:styleId="a6">
    <w:name w:val="Balloon Text"/>
    <w:basedOn w:val="a"/>
    <w:link w:val="Char11"/>
    <w:uiPriority w:val="99"/>
    <w:unhideWhenUsed/>
    <w:rPr>
      <w:sz w:val="18"/>
      <w:szCs w:val="18"/>
    </w:rPr>
  </w:style>
  <w:style w:type="character" w:customStyle="1" w:styleId="Char2">
    <w:name w:val="批注框文本 Char"/>
    <w:basedOn w:val="a0"/>
    <w:link w:val="a6"/>
    <w:uiPriority w:val="99"/>
    <w:semiHidden/>
    <w:rPr>
      <w:rFonts w:ascii="等线" w:eastAsia="等线" w:hAnsi="等线"/>
      <w:sz w:val="18"/>
      <w:szCs w:val="18"/>
    </w:rPr>
  </w:style>
  <w:style w:type="character" w:customStyle="1" w:styleId="ab">
    <w:name w:val="批注框文本 字符"/>
    <w:basedOn w:val="a0"/>
    <w:uiPriority w:val="99"/>
    <w:semiHidden/>
    <w:rPr>
      <w:rFonts w:ascii="等线" w:eastAsia="等线" w:hAnsi="等线" w:cs="Times New Roman"/>
      <w:sz w:val="18"/>
      <w:szCs w:val="18"/>
    </w:rPr>
  </w:style>
  <w:style w:type="paragraph" w:styleId="a3">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3"/>
    <w:uiPriority w:val="99"/>
    <w:semiHidden/>
    <w:rPr>
      <w:rFonts w:ascii="等线" w:eastAsia="等线" w:hAnsi="等线"/>
      <w:sz w:val="18"/>
      <w:szCs w:val="18"/>
    </w:rPr>
  </w:style>
  <w:style w:type="character" w:customStyle="1" w:styleId="ac">
    <w:name w:val="页眉 字符"/>
    <w:basedOn w:val="a0"/>
    <w:uiPriority w:val="99"/>
    <w:semiHidden/>
    <w:rPr>
      <w:rFonts w:ascii="等线" w:eastAsia="等线" w:hAnsi="等线" w:cs="Times New Roman"/>
      <w:sz w:val="18"/>
      <w:szCs w:val="18"/>
    </w:rPr>
  </w:style>
  <w:style w:type="paragraph" w:styleId="a5">
    <w:name w:val="footer"/>
    <w:basedOn w:val="a"/>
    <w:link w:val="Char10"/>
    <w:uiPriority w:val="99"/>
    <w:unhideWhenUsed/>
    <w:pPr>
      <w:tabs>
        <w:tab w:val="center" w:pos="4153"/>
        <w:tab w:val="right" w:pos="8306"/>
      </w:tabs>
      <w:snapToGrid w:val="0"/>
      <w:jc w:val="left"/>
    </w:pPr>
    <w:rPr>
      <w:sz w:val="18"/>
      <w:szCs w:val="18"/>
    </w:rPr>
  </w:style>
  <w:style w:type="character" w:customStyle="1" w:styleId="Char4">
    <w:name w:val="页脚 Char"/>
    <w:basedOn w:val="a0"/>
    <w:link w:val="a5"/>
    <w:uiPriority w:val="99"/>
    <w:semiHidden/>
    <w:rPr>
      <w:rFonts w:ascii="等线" w:eastAsia="等线" w:hAnsi="等线"/>
      <w:sz w:val="18"/>
      <w:szCs w:val="18"/>
    </w:rPr>
  </w:style>
  <w:style w:type="character" w:customStyle="1" w:styleId="ad">
    <w:name w:val="页脚 字符"/>
    <w:basedOn w:val="a0"/>
    <w:uiPriority w:val="99"/>
    <w:semiHidden/>
    <w:rPr>
      <w:rFonts w:ascii="等线" w:eastAsia="等线" w:hAnsi="等线" w:cs="Times New Roman"/>
      <w:sz w:val="18"/>
      <w:szCs w:val="18"/>
    </w:rPr>
  </w:style>
  <w:style w:type="paragraph" w:styleId="ae">
    <w:name w:val="Revision"/>
    <w:uiPriority w:val="99"/>
    <w:unhideWhenUsed/>
    <w:rPr>
      <w:rFonts w:ascii="等线" w:eastAsia="等线" w:hAnsi="等线"/>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4306</Words>
  <Characters>24549</Characters>
  <Application>Microsoft Office Word</Application>
  <DocSecurity>0</DocSecurity>
  <Lines>204</Lines>
  <Paragraphs>57</Paragraphs>
  <ScaleCrop>false</ScaleCrop>
  <Company>china</Company>
  <LinksUpToDate>false</LinksUpToDate>
  <CharactersWithSpaces>28798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演示人</cp:lastModifiedBy>
  <cp:revision>2</cp:revision>
  <dcterms:created xsi:type="dcterms:W3CDTF">2023-01-18T02:08:00Z</dcterms:created>
  <dcterms:modified xsi:type="dcterms:W3CDTF">2023-01-18T02:08:00Z</dcterms:modified>
</cp:coreProperties>
</file>